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00" w:type="dxa"/>
        <w:jc w:val="center"/>
        <w:tblCellSpacing w:w="0" w:type="dxa"/>
        <w:shd w:val="clear" w:color="auto" w:fill="FFFFFF"/>
        <w:tblCellMar>
          <w:left w:w="0" w:type="dxa"/>
          <w:right w:w="0" w:type="dxa"/>
        </w:tblCellMar>
        <w:tblLook w:val="04A0"/>
      </w:tblPr>
      <w:tblGrid>
        <w:gridCol w:w="9360"/>
      </w:tblGrid>
      <w:tr w:rsidR="00C507F1" w:rsidRPr="00C507F1" w:rsidTr="00C507F1">
        <w:trPr>
          <w:tblCellSpacing w:w="0" w:type="dxa"/>
          <w:jc w:val="center"/>
          <w:hidden/>
        </w:trPr>
        <w:tc>
          <w:tcPr>
            <w:tcW w:w="0" w:type="auto"/>
            <w:shd w:val="clear" w:color="auto" w:fill="FFFFFF"/>
            <w:vAlign w:val="center"/>
            <w:hideMark/>
          </w:tcPr>
          <w:p w:rsidR="00C507F1" w:rsidRPr="00C507F1" w:rsidRDefault="00C507F1" w:rsidP="00C507F1">
            <w:pPr>
              <w:shd w:val="clear" w:color="auto" w:fill="FFFFFF"/>
              <w:spacing w:after="0" w:line="240" w:lineRule="auto"/>
              <w:jc w:val="center"/>
              <w:rPr>
                <w:rFonts w:ascii="Times New Roman" w:eastAsia="Times New Roman" w:hAnsi="Times New Roman" w:cs="Times New Roman"/>
                <w:b/>
                <w:vanish/>
                <w:sz w:val="24"/>
                <w:szCs w:val="24"/>
                <w:u w:val="single"/>
              </w:rPr>
            </w:pPr>
          </w:p>
          <w:tbl>
            <w:tblPr>
              <w:tblW w:w="10550" w:type="dxa"/>
              <w:jc w:val="center"/>
              <w:tblCellSpacing w:w="0" w:type="dxa"/>
              <w:shd w:val="clear" w:color="auto" w:fill="FFFFFF"/>
              <w:tblCellMar>
                <w:top w:w="10" w:type="dxa"/>
                <w:left w:w="10" w:type="dxa"/>
                <w:bottom w:w="10" w:type="dxa"/>
                <w:right w:w="10" w:type="dxa"/>
              </w:tblCellMar>
              <w:tblLook w:val="04A0"/>
            </w:tblPr>
            <w:tblGrid>
              <w:gridCol w:w="2954"/>
              <w:gridCol w:w="7596"/>
            </w:tblGrid>
            <w:tr w:rsidR="00C507F1" w:rsidRPr="00C507F1" w:rsidTr="00C507F1">
              <w:trPr>
                <w:trHeight w:val="200"/>
                <w:tblCellSpacing w:w="0" w:type="dxa"/>
                <w:jc w:val="center"/>
              </w:trPr>
              <w:tc>
                <w:tcPr>
                  <w:tcW w:w="1400" w:type="pct"/>
                  <w:shd w:val="clear" w:color="auto" w:fill="3A3C31"/>
                  <w:hideMark/>
                </w:tcPr>
                <w:p w:rsidR="00C507F1" w:rsidRPr="00C507F1" w:rsidRDefault="00C507F1" w:rsidP="00816F17">
                  <w:pPr>
                    <w:spacing w:after="0" w:line="240" w:lineRule="auto"/>
                    <w:rPr>
                      <w:rFonts w:ascii="Times New Roman" w:eastAsia="Times New Roman" w:hAnsi="Times New Roman" w:cs="Times New Roman"/>
                      <w:b/>
                      <w:sz w:val="24"/>
                      <w:szCs w:val="24"/>
                      <w:u w:val="single"/>
                    </w:rPr>
                  </w:pPr>
                </w:p>
              </w:tc>
              <w:tc>
                <w:tcPr>
                  <w:tcW w:w="3600" w:type="pct"/>
                  <w:shd w:val="clear" w:color="auto" w:fill="3A3C31"/>
                  <w:vAlign w:val="center"/>
                  <w:hideMark/>
                </w:tcPr>
                <w:p w:rsidR="00C507F1" w:rsidRPr="00C507F1" w:rsidRDefault="00C507F1" w:rsidP="00C507F1">
                  <w:pPr>
                    <w:spacing w:after="0" w:line="240" w:lineRule="auto"/>
                    <w:rPr>
                      <w:rFonts w:ascii="Times New Roman" w:eastAsia="Times New Roman" w:hAnsi="Times New Roman" w:cs="Times New Roman"/>
                      <w:b/>
                      <w:sz w:val="24"/>
                      <w:szCs w:val="24"/>
                      <w:u w:val="single"/>
                    </w:rPr>
                  </w:pPr>
                </w:p>
              </w:tc>
            </w:tr>
          </w:tbl>
          <w:p w:rsidR="00C507F1" w:rsidRPr="00C507F1" w:rsidRDefault="00C507F1" w:rsidP="00C507F1">
            <w:pPr>
              <w:shd w:val="clear" w:color="auto" w:fill="FFFFFF"/>
              <w:spacing w:after="0" w:line="240" w:lineRule="auto"/>
              <w:jc w:val="center"/>
              <w:rPr>
                <w:rFonts w:ascii="Times New Roman" w:eastAsia="Times New Roman" w:hAnsi="Times New Roman" w:cs="Times New Roman"/>
                <w:b/>
                <w:sz w:val="24"/>
                <w:szCs w:val="24"/>
                <w:u w:val="single"/>
              </w:rPr>
            </w:pPr>
          </w:p>
          <w:tbl>
            <w:tblPr>
              <w:tblW w:w="10550" w:type="dxa"/>
              <w:jc w:val="center"/>
              <w:tblCellSpacing w:w="0" w:type="dxa"/>
              <w:shd w:val="clear" w:color="auto" w:fill="FFFFFF"/>
              <w:tblCellMar>
                <w:top w:w="10" w:type="dxa"/>
                <w:left w:w="10" w:type="dxa"/>
                <w:bottom w:w="10" w:type="dxa"/>
                <w:right w:w="10" w:type="dxa"/>
              </w:tblCellMar>
              <w:tblLook w:val="04A0"/>
            </w:tblPr>
            <w:tblGrid>
              <w:gridCol w:w="10550"/>
            </w:tblGrid>
            <w:tr w:rsidR="00C507F1" w:rsidRPr="00C507F1" w:rsidTr="00C507F1">
              <w:trPr>
                <w:tblCellSpacing w:w="0" w:type="dxa"/>
                <w:jc w:val="center"/>
              </w:trPr>
              <w:tc>
                <w:tcPr>
                  <w:tcW w:w="0" w:type="auto"/>
                  <w:shd w:val="clear" w:color="auto" w:fill="FFFFFF"/>
                  <w:vAlign w:val="center"/>
                  <w:hideMark/>
                </w:tcPr>
                <w:p w:rsidR="00C507F1" w:rsidRPr="00C507F1" w:rsidRDefault="00C507F1" w:rsidP="00816F17">
                  <w:pPr>
                    <w:spacing w:after="0" w:line="240" w:lineRule="auto"/>
                    <w:jc w:val="center"/>
                    <w:rPr>
                      <w:rFonts w:ascii="Times New Roman" w:eastAsia="Times New Roman" w:hAnsi="Times New Roman" w:cs="Times New Roman"/>
                      <w:b/>
                      <w:sz w:val="24"/>
                      <w:szCs w:val="24"/>
                      <w:u w:val="single"/>
                    </w:rPr>
                  </w:pPr>
                </w:p>
              </w:tc>
            </w:tr>
          </w:tbl>
          <w:p w:rsidR="00C507F1" w:rsidRPr="00C507F1" w:rsidRDefault="00514BA3" w:rsidP="00514BA3">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RADUT ILEANA</w:t>
            </w:r>
          </w:p>
          <w:p w:rsidR="00C507F1" w:rsidRPr="00C507F1" w:rsidRDefault="00514BA3" w:rsidP="00C507F1">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MODULUL1-3 –STUDIUL MATERIALELOR</w:t>
            </w:r>
            <w:r w:rsidR="00C507F1" w:rsidRPr="00C507F1">
              <w:rPr>
                <w:rFonts w:ascii="Times New Roman" w:eastAsia="Times New Roman" w:hAnsi="Times New Roman" w:cs="Times New Roman"/>
                <w:b/>
                <w:sz w:val="24"/>
                <w:szCs w:val="24"/>
                <w:u w:val="single"/>
              </w:rPr>
              <w:br/>
            </w:r>
            <w:r w:rsidR="00C507F1" w:rsidRPr="00C507F1">
              <w:rPr>
                <w:rFonts w:ascii="Times New Roman" w:eastAsia="Times New Roman" w:hAnsi="Times New Roman" w:cs="Times New Roman"/>
                <w:b/>
                <w:sz w:val="24"/>
                <w:szCs w:val="24"/>
                <w:u w:val="single"/>
              </w:rPr>
              <w:br/>
            </w:r>
          </w:p>
          <w:p w:rsidR="00C507F1" w:rsidRPr="00C507F1" w:rsidRDefault="00C507F1" w:rsidP="00C507F1">
            <w:pPr>
              <w:shd w:val="clear" w:color="auto" w:fill="FFFFFF"/>
              <w:spacing w:after="0" w:line="240" w:lineRule="auto"/>
              <w:rPr>
                <w:rFonts w:ascii="Times New Roman" w:eastAsia="Times New Roman" w:hAnsi="Times New Roman" w:cs="Times New Roman"/>
                <w:b/>
                <w:sz w:val="24"/>
                <w:szCs w:val="24"/>
                <w:u w:val="single"/>
              </w:rPr>
            </w:pPr>
          </w:p>
          <w:tbl>
            <w:tblPr>
              <w:tblpPr w:leftFromText="30" w:rightFromText="30" w:vertAnchor="text" w:tblpXSpec="right" w:tblpYSpec="center"/>
              <w:tblW w:w="1200" w:type="dxa"/>
              <w:tblCellSpacing w:w="0" w:type="dxa"/>
              <w:shd w:val="clear" w:color="auto" w:fill="FFFFFF"/>
              <w:tblCellMar>
                <w:left w:w="0" w:type="dxa"/>
                <w:right w:w="0" w:type="dxa"/>
              </w:tblCellMar>
              <w:tblLook w:val="04A0"/>
            </w:tblPr>
            <w:tblGrid>
              <w:gridCol w:w="400"/>
              <w:gridCol w:w="400"/>
              <w:gridCol w:w="400"/>
            </w:tblGrid>
            <w:tr w:rsidR="00C507F1" w:rsidRPr="00C507F1" w:rsidTr="00C507F1">
              <w:trPr>
                <w:tblCellSpacing w:w="0" w:type="dxa"/>
              </w:trPr>
              <w:tc>
                <w:tcPr>
                  <w:tcW w:w="1500" w:type="pct"/>
                  <w:shd w:val="clear" w:color="auto" w:fill="FFFFFF"/>
                  <w:vAlign w:val="center"/>
                  <w:hideMark/>
                </w:tcPr>
                <w:p w:rsidR="00C507F1" w:rsidRPr="00C507F1" w:rsidRDefault="00C507F1" w:rsidP="00C507F1">
                  <w:pPr>
                    <w:spacing w:after="0" w:line="240" w:lineRule="auto"/>
                    <w:jc w:val="right"/>
                    <w:rPr>
                      <w:rFonts w:ascii="Times New Roman" w:eastAsia="Times New Roman" w:hAnsi="Times New Roman" w:cs="Times New Roman"/>
                      <w:b/>
                      <w:sz w:val="24"/>
                      <w:szCs w:val="24"/>
                      <w:u w:val="single"/>
                    </w:rPr>
                  </w:pPr>
                </w:p>
              </w:tc>
              <w:tc>
                <w:tcPr>
                  <w:tcW w:w="1500" w:type="pct"/>
                  <w:shd w:val="clear" w:color="auto" w:fill="FFFFFF"/>
                  <w:vAlign w:val="center"/>
                  <w:hideMark/>
                </w:tcPr>
                <w:p w:rsidR="00C507F1" w:rsidRPr="00C507F1" w:rsidRDefault="00C507F1" w:rsidP="00C507F1">
                  <w:pPr>
                    <w:spacing w:after="0" w:line="240" w:lineRule="auto"/>
                    <w:jc w:val="right"/>
                    <w:rPr>
                      <w:rFonts w:ascii="Times New Roman" w:eastAsia="Times New Roman" w:hAnsi="Times New Roman" w:cs="Times New Roman"/>
                      <w:b/>
                      <w:sz w:val="24"/>
                      <w:szCs w:val="24"/>
                      <w:u w:val="single"/>
                    </w:rPr>
                  </w:pPr>
                </w:p>
              </w:tc>
              <w:tc>
                <w:tcPr>
                  <w:tcW w:w="1500" w:type="pct"/>
                  <w:shd w:val="clear" w:color="auto" w:fill="FFFFFF"/>
                  <w:vAlign w:val="center"/>
                  <w:hideMark/>
                </w:tcPr>
                <w:p w:rsidR="00C507F1" w:rsidRPr="00C507F1" w:rsidRDefault="00C507F1" w:rsidP="00C507F1">
                  <w:pPr>
                    <w:spacing w:after="0" w:line="240" w:lineRule="auto"/>
                    <w:jc w:val="right"/>
                    <w:rPr>
                      <w:rFonts w:ascii="Times New Roman" w:eastAsia="Times New Roman" w:hAnsi="Times New Roman" w:cs="Times New Roman"/>
                      <w:b/>
                      <w:sz w:val="24"/>
                      <w:szCs w:val="24"/>
                      <w:u w:val="single"/>
                    </w:rPr>
                  </w:pPr>
                </w:p>
              </w:tc>
            </w:tr>
          </w:tbl>
          <w:p w:rsidR="00C507F1" w:rsidRPr="00C507F1" w:rsidRDefault="00C507F1" w:rsidP="00C507F1">
            <w:pPr>
              <w:shd w:val="clear" w:color="auto" w:fill="FFFFFF"/>
              <w:spacing w:after="240" w:line="240" w:lineRule="auto"/>
              <w:rPr>
                <w:rFonts w:ascii="Times New Roman" w:eastAsia="Times New Roman" w:hAnsi="Times New Roman" w:cs="Times New Roman"/>
                <w:b/>
                <w:sz w:val="24"/>
                <w:szCs w:val="24"/>
              </w:rPr>
            </w:pPr>
          </w:p>
          <w:p w:rsidR="00C507F1" w:rsidRPr="00514BA3" w:rsidRDefault="00816F17" w:rsidP="00816F17">
            <w:pPr>
              <w:shd w:val="clear" w:color="auto" w:fill="FFFFFF"/>
              <w:spacing w:after="0" w:line="240" w:lineRule="auto"/>
              <w:jc w:val="center"/>
              <w:outlineLvl w:val="0"/>
              <w:rPr>
                <w:rFonts w:ascii="Times New Roman" w:eastAsia="Times New Roman" w:hAnsi="Times New Roman" w:cs="Times New Roman"/>
                <w:b/>
                <w:color w:val="FF0000"/>
                <w:kern w:val="36"/>
                <w:sz w:val="24"/>
                <w:szCs w:val="24"/>
              </w:rPr>
            </w:pPr>
            <w:r w:rsidRPr="00514BA3">
              <w:rPr>
                <w:rFonts w:ascii="Times New Roman" w:eastAsia="Times New Roman" w:hAnsi="Times New Roman" w:cs="Times New Roman"/>
                <w:b/>
                <w:color w:val="FF0000"/>
                <w:kern w:val="36"/>
                <w:sz w:val="24"/>
                <w:szCs w:val="24"/>
              </w:rPr>
              <w:t>CUPRUL SI ALIAJELE SALE - ALAMELE, BRONZURILE, ALUMINIUL STANIU SI PLUMB</w:t>
            </w:r>
          </w:p>
          <w:p w:rsidR="00C507F1" w:rsidRPr="00514BA3" w:rsidRDefault="00C507F1" w:rsidP="00816F17">
            <w:pPr>
              <w:shd w:val="clear" w:color="auto" w:fill="FFFFFF"/>
              <w:spacing w:after="0" w:line="240" w:lineRule="auto"/>
              <w:jc w:val="center"/>
              <w:rPr>
                <w:rFonts w:ascii="Times New Roman" w:eastAsia="Times New Roman" w:hAnsi="Times New Roman" w:cs="Times New Roman"/>
                <w:b/>
                <w:color w:val="FF0000"/>
                <w:sz w:val="24"/>
                <w:szCs w:val="24"/>
              </w:rPr>
            </w:pPr>
          </w:p>
          <w:p w:rsidR="00C507F1" w:rsidRPr="00C507F1" w:rsidRDefault="00C507F1" w:rsidP="00C507F1">
            <w:pPr>
              <w:shd w:val="clear" w:color="auto" w:fill="FFFFFF"/>
              <w:spacing w:before="100" w:beforeAutospacing="1" w:after="100" w:afterAutospacing="1" w:line="240" w:lineRule="auto"/>
              <w:ind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Utilizarea metalelor si a aliajelor neferoase</w:t>
            </w:r>
          </w:p>
          <w:p w:rsidR="00C507F1" w:rsidRPr="00C507F1" w:rsidRDefault="00C507F1" w:rsidP="00C507F1">
            <w:pPr>
              <w:shd w:val="clear" w:color="auto" w:fill="FFFFFF"/>
              <w:spacing w:before="100" w:beforeAutospacing="1" w:after="100" w:afterAutospacing="1" w:line="240" w:lineRule="auto"/>
              <w:ind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 xml:space="preserve">    </w:t>
            </w:r>
          </w:p>
          <w:p w:rsidR="00C507F1" w:rsidRPr="00C507F1" w:rsidRDefault="00C507F1" w:rsidP="00C507F1">
            <w:pPr>
              <w:shd w:val="clear" w:color="auto" w:fill="FFFFFF"/>
              <w:spacing w:before="100" w:beforeAutospacing="1" w:after="100" w:afterAutospacing="1" w:line="240" w:lineRule="auto"/>
              <w:ind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 xml:space="preserve">        Metalele </w:t>
            </w:r>
            <w:proofErr w:type="gramStart"/>
            <w:r w:rsidRPr="00C507F1">
              <w:rPr>
                <w:rFonts w:ascii="Times New Roman" w:eastAsia="Times New Roman" w:hAnsi="Times New Roman" w:cs="Times New Roman"/>
                <w:b/>
                <w:sz w:val="24"/>
                <w:szCs w:val="24"/>
              </w:rPr>
              <w:t>si  aliajele</w:t>
            </w:r>
            <w:proofErr w:type="gramEnd"/>
            <w:r w:rsidRPr="00C507F1">
              <w:rPr>
                <w:rFonts w:ascii="Times New Roman" w:eastAsia="Times New Roman" w:hAnsi="Times New Roman" w:cs="Times New Roman"/>
                <w:b/>
                <w:sz w:val="24"/>
                <w:szCs w:val="24"/>
              </w:rPr>
              <w:t xml:space="preserve"> neferoase au o utilizare din ce in ce mai larga in industriile constructoare de masini, electronica, electroenergetica si chimica.</w:t>
            </w:r>
          </w:p>
          <w:p w:rsidR="00C507F1" w:rsidRPr="00C507F1" w:rsidRDefault="00C507F1" w:rsidP="00C507F1">
            <w:pPr>
              <w:shd w:val="clear" w:color="auto" w:fill="FFFFFF"/>
              <w:spacing w:before="100" w:beforeAutospacing="1" w:after="100" w:afterAutospacing="1" w:line="240" w:lineRule="auto"/>
              <w:ind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 xml:space="preserve"> </w:t>
            </w:r>
          </w:p>
          <w:p w:rsidR="00C507F1" w:rsidRPr="00C507F1" w:rsidRDefault="00C507F1" w:rsidP="00C507F1">
            <w:pPr>
              <w:shd w:val="clear" w:color="auto" w:fill="FFFFFF"/>
              <w:spacing w:before="100" w:beforeAutospacing="1" w:after="100" w:afterAutospacing="1" w:line="240" w:lineRule="auto"/>
              <w:ind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Cuprul si aliajele sale</w:t>
            </w:r>
          </w:p>
          <w:p w:rsidR="00C507F1" w:rsidRPr="00C507F1" w:rsidRDefault="00C507F1" w:rsidP="00C507F1">
            <w:pPr>
              <w:shd w:val="clear" w:color="auto" w:fill="FFFFFF"/>
              <w:spacing w:before="100" w:beforeAutospacing="1" w:after="100" w:afterAutospacing="1" w:line="240" w:lineRule="auto"/>
              <w:ind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 xml:space="preserve">     Cuprul este un metal de culoare rosiatica, greu (dCu=8 950Kg/m³) si relative greu fuzibil </w:t>
            </w:r>
          </w:p>
          <w:p w:rsidR="00C507F1" w:rsidRPr="00C507F1" w:rsidRDefault="00C507F1" w:rsidP="00C507F1">
            <w:pPr>
              <w:shd w:val="clear" w:color="auto" w:fill="FFFFFF"/>
              <w:spacing w:before="100" w:beforeAutospacing="1" w:after="100" w:afterAutospacing="1" w:line="240" w:lineRule="auto"/>
              <w:ind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 xml:space="preserve">(Ttop=1803°C). Este maleabil, rezistent la coroziune atmosferica </w:t>
            </w:r>
            <w:proofErr w:type="gramStart"/>
            <w:r w:rsidRPr="00C507F1">
              <w:rPr>
                <w:rFonts w:ascii="Times New Roman" w:eastAsia="Times New Roman" w:hAnsi="Times New Roman" w:cs="Times New Roman"/>
                <w:b/>
                <w:sz w:val="24"/>
                <w:szCs w:val="24"/>
              </w:rPr>
              <w:t>si are</w:t>
            </w:r>
            <w:proofErr w:type="gramEnd"/>
            <w:r w:rsidRPr="00C507F1">
              <w:rPr>
                <w:rFonts w:ascii="Times New Roman" w:eastAsia="Times New Roman" w:hAnsi="Times New Roman" w:cs="Times New Roman"/>
                <w:b/>
                <w:sz w:val="24"/>
                <w:szCs w:val="24"/>
              </w:rPr>
              <w:t xml:space="preserve"> conductivitate termica si electrica mare.</w:t>
            </w:r>
          </w:p>
          <w:p w:rsidR="00C507F1" w:rsidRPr="00C507F1" w:rsidRDefault="00C507F1" w:rsidP="00C507F1">
            <w:pPr>
              <w:shd w:val="clear" w:color="auto" w:fill="FFFFFF"/>
              <w:tabs>
                <w:tab w:val="num" w:pos="720"/>
              </w:tabs>
              <w:spacing w:before="100" w:beforeAutospacing="1" w:after="100" w:afterAutospacing="1" w:line="240" w:lineRule="auto"/>
              <w:ind w:left="720" w:firstLine="360"/>
              <w:rPr>
                <w:rFonts w:ascii="Times New Roman" w:eastAsia="Times New Roman" w:hAnsi="Times New Roman" w:cs="Times New Roman"/>
                <w:b/>
                <w:sz w:val="24"/>
                <w:szCs w:val="24"/>
              </w:rPr>
            </w:pPr>
            <w:r w:rsidRPr="00C507F1">
              <w:rPr>
                <w:rFonts w:ascii="Times New Roman" w:eastAsia="Symbol" w:hAnsi="Times New Roman" w:cs="Times New Roman"/>
                <w:b/>
                <w:sz w:val="24"/>
                <w:szCs w:val="24"/>
              </w:rPr>
              <w:t xml:space="preserve">·        </w:t>
            </w:r>
            <w:r w:rsidRPr="00C507F1">
              <w:rPr>
                <w:rFonts w:ascii="Times New Roman" w:eastAsia="Times New Roman" w:hAnsi="Times New Roman" w:cs="Times New Roman"/>
                <w:b/>
                <w:sz w:val="24"/>
                <w:szCs w:val="24"/>
              </w:rPr>
              <w:t xml:space="preserve">Datorita proprietatilor sale se utilizeaza in electrotehnica drept conductor electric, in industria chimica( conducte pentru lichide organice), in fabricarea schimbatoarelor de caldura </w:t>
            </w:r>
          </w:p>
          <w:p w:rsidR="00C507F1" w:rsidRPr="00C507F1" w:rsidRDefault="00C507F1" w:rsidP="00C507F1">
            <w:pPr>
              <w:shd w:val="clear" w:color="auto" w:fill="FFFFFF"/>
              <w:spacing w:before="100" w:beforeAutospacing="1" w:after="100" w:afterAutospacing="1" w:line="240" w:lineRule="auto"/>
              <w:ind w:left="360"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 xml:space="preserve"> (</w:t>
            </w:r>
            <w:proofErr w:type="gramStart"/>
            <w:r w:rsidRPr="00C507F1">
              <w:rPr>
                <w:rFonts w:ascii="Times New Roman" w:eastAsia="Times New Roman" w:hAnsi="Times New Roman" w:cs="Times New Roman"/>
                <w:b/>
                <w:sz w:val="24"/>
                <w:szCs w:val="24"/>
              </w:rPr>
              <w:t>serpentine ,</w:t>
            </w:r>
            <w:proofErr w:type="gramEnd"/>
            <w:r w:rsidRPr="00C507F1">
              <w:rPr>
                <w:rFonts w:ascii="Times New Roman" w:eastAsia="Times New Roman" w:hAnsi="Times New Roman" w:cs="Times New Roman"/>
                <w:b/>
                <w:sz w:val="24"/>
                <w:szCs w:val="24"/>
              </w:rPr>
              <w:t xml:space="preserve"> evaporatoare etc.)</w:t>
            </w:r>
          </w:p>
          <w:p w:rsidR="00C507F1" w:rsidRPr="00C507F1" w:rsidRDefault="00C507F1" w:rsidP="00C507F1">
            <w:pPr>
              <w:shd w:val="clear" w:color="auto" w:fill="FFFFFF"/>
              <w:spacing w:before="100" w:beforeAutospacing="1" w:after="100" w:afterAutospacing="1" w:line="240" w:lineRule="auto"/>
              <w:ind w:left="360" w:firstLine="360"/>
              <w:rPr>
                <w:rFonts w:ascii="Times New Roman" w:eastAsia="Times New Roman" w:hAnsi="Times New Roman" w:cs="Times New Roman"/>
                <w:b/>
                <w:sz w:val="24"/>
                <w:szCs w:val="24"/>
              </w:rPr>
            </w:pPr>
            <w:r w:rsidRPr="00C507F1">
              <w:rPr>
                <w:rFonts w:ascii="Times New Roman" w:eastAsia="Times New Roman" w:hAnsi="Times New Roman" w:cs="Times New Roman"/>
                <w:b/>
                <w:sz w:val="24"/>
                <w:szCs w:val="24"/>
              </w:rPr>
              <w:t>Proprietatile cuprului pot fi inbunatatite prin alierea cu alte elemente ca:</w:t>
            </w:r>
          </w:p>
          <w:p w:rsidR="00C507F1" w:rsidRPr="00C507F1" w:rsidRDefault="00C507F1" w:rsidP="00C507F1">
            <w:pPr>
              <w:shd w:val="clear" w:color="auto" w:fill="FFFFFF"/>
              <w:tabs>
                <w:tab w:val="num" w:pos="720"/>
              </w:tabs>
              <w:spacing w:before="100" w:beforeAutospacing="1" w:after="100" w:afterAutospacing="1" w:line="240" w:lineRule="auto"/>
              <w:ind w:left="720" w:firstLine="360"/>
              <w:rPr>
                <w:rFonts w:ascii="Times New Roman" w:eastAsia="Times New Roman" w:hAnsi="Times New Roman" w:cs="Times New Roman"/>
                <w:b/>
                <w:sz w:val="24"/>
                <w:szCs w:val="24"/>
              </w:rPr>
            </w:pPr>
            <w:r w:rsidRPr="00C507F1">
              <w:rPr>
                <w:rFonts w:ascii="Times New Roman" w:eastAsia="Arial Narrow" w:hAnsi="Times New Roman" w:cs="Times New Roman"/>
                <w:b/>
                <w:sz w:val="24"/>
                <w:szCs w:val="24"/>
              </w:rPr>
              <w:t xml:space="preserve">-         </w:t>
            </w:r>
            <w:r w:rsidRPr="00C507F1">
              <w:rPr>
                <w:rFonts w:ascii="Times New Roman" w:eastAsia="Times New Roman" w:hAnsi="Times New Roman" w:cs="Times New Roman"/>
                <w:b/>
                <w:sz w:val="24"/>
                <w:szCs w:val="24"/>
              </w:rPr>
              <w:t>zincul</w:t>
            </w:r>
          </w:p>
          <w:p w:rsidR="00C507F1" w:rsidRPr="00C507F1" w:rsidRDefault="00C507F1" w:rsidP="00C507F1">
            <w:pPr>
              <w:shd w:val="clear" w:color="auto" w:fill="FFFFFF"/>
              <w:tabs>
                <w:tab w:val="num" w:pos="720"/>
              </w:tabs>
              <w:spacing w:before="100" w:beforeAutospacing="1" w:after="100" w:afterAutospacing="1" w:line="240" w:lineRule="auto"/>
              <w:ind w:left="720" w:firstLine="360"/>
              <w:rPr>
                <w:rFonts w:ascii="Times New Roman" w:eastAsia="Times New Roman" w:hAnsi="Times New Roman" w:cs="Times New Roman"/>
                <w:b/>
                <w:sz w:val="24"/>
                <w:szCs w:val="24"/>
              </w:rPr>
            </w:pPr>
            <w:r w:rsidRPr="00C507F1">
              <w:rPr>
                <w:rFonts w:ascii="Times New Roman" w:eastAsia="Arial Narrow" w:hAnsi="Times New Roman" w:cs="Times New Roman"/>
                <w:b/>
                <w:sz w:val="24"/>
                <w:szCs w:val="24"/>
              </w:rPr>
              <w:t xml:space="preserve">-         </w:t>
            </w:r>
            <w:r w:rsidRPr="00C507F1">
              <w:rPr>
                <w:rFonts w:ascii="Times New Roman" w:eastAsia="Times New Roman" w:hAnsi="Times New Roman" w:cs="Times New Roman"/>
                <w:b/>
                <w:sz w:val="24"/>
                <w:szCs w:val="24"/>
              </w:rPr>
              <w:t>staniul</w:t>
            </w:r>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0" w:author="Unknown"/>
                <w:rFonts w:ascii="Times New Roman" w:eastAsia="Times New Roman" w:hAnsi="Times New Roman" w:cs="Times New Roman"/>
                <w:b/>
                <w:sz w:val="24"/>
                <w:szCs w:val="24"/>
              </w:rPr>
            </w:pPr>
            <w:ins w:id="1"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rPr>
                <w:t>aluminiul</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2" w:author="Unknown"/>
                <w:rFonts w:ascii="Times New Roman" w:eastAsia="Times New Roman" w:hAnsi="Times New Roman" w:cs="Times New Roman"/>
                <w:b/>
                <w:sz w:val="24"/>
                <w:szCs w:val="24"/>
                <w:u w:val="single"/>
              </w:rPr>
            </w:pPr>
            <w:ins w:id="3"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siliciul</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4" w:author="Unknown"/>
                <w:rFonts w:ascii="Times New Roman" w:eastAsia="Times New Roman" w:hAnsi="Times New Roman" w:cs="Times New Roman"/>
                <w:b/>
                <w:sz w:val="24"/>
                <w:szCs w:val="24"/>
                <w:u w:val="single"/>
              </w:rPr>
            </w:pPr>
            <w:ins w:id="5"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beriliul</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6" w:author="Unknown"/>
                <w:rFonts w:ascii="Times New Roman" w:eastAsia="Times New Roman" w:hAnsi="Times New Roman" w:cs="Times New Roman"/>
                <w:b/>
                <w:sz w:val="24"/>
                <w:szCs w:val="24"/>
                <w:u w:val="single"/>
              </w:rPr>
            </w:pPr>
            <w:ins w:id="7" w:author="Unknown">
              <w:r w:rsidRPr="00C507F1">
                <w:rPr>
                  <w:rFonts w:ascii="Times New Roman" w:eastAsia="Arial Narrow" w:hAnsi="Times New Roman" w:cs="Times New Roman"/>
                  <w:b/>
                  <w:sz w:val="24"/>
                  <w:szCs w:val="24"/>
                  <w:u w:val="single"/>
                </w:rPr>
                <w:lastRenderedPageBreak/>
                <w:t xml:space="preserve">-         </w:t>
              </w:r>
              <w:r w:rsidRPr="00C507F1">
                <w:rPr>
                  <w:rFonts w:ascii="Times New Roman" w:eastAsia="Times New Roman" w:hAnsi="Times New Roman" w:cs="Times New Roman"/>
                  <w:b/>
                  <w:sz w:val="24"/>
                  <w:szCs w:val="24"/>
                  <w:u w:val="single"/>
                </w:rPr>
                <w:t>nichelul</w:t>
              </w:r>
            </w:ins>
          </w:p>
          <w:p w:rsidR="00C507F1" w:rsidRPr="00C507F1" w:rsidRDefault="00C507F1" w:rsidP="00C507F1">
            <w:pPr>
              <w:shd w:val="clear" w:color="auto" w:fill="FFFFFF"/>
              <w:spacing w:before="100" w:beforeAutospacing="1" w:after="100" w:afterAutospacing="1" w:line="240" w:lineRule="auto"/>
              <w:ind w:left="360" w:firstLine="360"/>
              <w:rPr>
                <w:ins w:id="8" w:author="Unknown"/>
                <w:rFonts w:ascii="Times New Roman" w:eastAsia="Times New Roman" w:hAnsi="Times New Roman" w:cs="Times New Roman"/>
                <w:b/>
                <w:sz w:val="24"/>
                <w:szCs w:val="24"/>
                <w:u w:val="single"/>
              </w:rPr>
            </w:pPr>
            <w:ins w:id="9" w:author="Unknown">
              <w:r w:rsidRPr="00C507F1">
                <w:rPr>
                  <w:rFonts w:ascii="Times New Roman" w:eastAsia="Times New Roman" w:hAnsi="Times New Roman" w:cs="Times New Roman"/>
                  <w:b/>
                  <w:sz w:val="24"/>
                  <w:szCs w:val="24"/>
                  <w:u w:val="single"/>
                </w:rPr>
                <w:t>Aliajele cuprului cu zincul se numesc alame. Ele pot fi:</w:t>
              </w:r>
            </w:ins>
          </w:p>
          <w:p w:rsidR="00C507F1" w:rsidRPr="00C507F1" w:rsidRDefault="00C507F1" w:rsidP="00C507F1">
            <w:pPr>
              <w:shd w:val="clear" w:color="auto" w:fill="FFFFFF"/>
              <w:spacing w:before="100" w:beforeAutospacing="1" w:after="100" w:afterAutospacing="1" w:line="240" w:lineRule="auto"/>
              <w:ind w:left="360" w:firstLine="360"/>
              <w:rPr>
                <w:ins w:id="10" w:author="Unknown"/>
                <w:rFonts w:ascii="Times New Roman" w:eastAsia="Times New Roman" w:hAnsi="Times New Roman" w:cs="Times New Roman"/>
                <w:b/>
                <w:sz w:val="24"/>
                <w:szCs w:val="24"/>
                <w:u w:val="single"/>
              </w:rPr>
            </w:pPr>
            <w:ins w:id="11" w:author="Unknown">
              <w:r w:rsidRPr="00C507F1">
                <w:rPr>
                  <w:rFonts w:ascii="Times New Roman" w:eastAsia="Times New Roman" w:hAnsi="Times New Roman" w:cs="Times New Roman"/>
                  <w:b/>
                  <w:sz w:val="24"/>
                  <w:szCs w:val="24"/>
                  <w:u w:val="single"/>
                </w:rPr>
                <w:t>-deformabile (laminabile)</w:t>
              </w:r>
            </w:ins>
          </w:p>
          <w:p w:rsidR="00C507F1" w:rsidRPr="00C507F1" w:rsidRDefault="00C507F1" w:rsidP="00C507F1">
            <w:pPr>
              <w:shd w:val="clear" w:color="auto" w:fill="FFFFFF"/>
              <w:spacing w:before="100" w:beforeAutospacing="1" w:after="100" w:afterAutospacing="1" w:line="240" w:lineRule="auto"/>
              <w:ind w:left="360" w:firstLine="360"/>
              <w:rPr>
                <w:ins w:id="12" w:author="Unknown"/>
                <w:rFonts w:ascii="Times New Roman" w:eastAsia="Times New Roman" w:hAnsi="Times New Roman" w:cs="Times New Roman"/>
                <w:b/>
                <w:sz w:val="24"/>
                <w:szCs w:val="24"/>
                <w:u w:val="single"/>
              </w:rPr>
            </w:pPr>
            <w:ins w:id="13" w:author="Unknown">
              <w:r w:rsidRPr="00C507F1">
                <w:rPr>
                  <w:rFonts w:ascii="Times New Roman" w:eastAsia="Times New Roman" w:hAnsi="Times New Roman" w:cs="Times New Roman"/>
                  <w:b/>
                  <w:sz w:val="24"/>
                  <w:szCs w:val="24"/>
                  <w:u w:val="single"/>
                </w:rPr>
                <w:t>-turnate sau alame pentru lipit</w:t>
              </w:r>
            </w:ins>
          </w:p>
          <w:p w:rsidR="00C507F1" w:rsidRPr="00C507F1" w:rsidRDefault="00C507F1" w:rsidP="00C507F1">
            <w:pPr>
              <w:shd w:val="clear" w:color="auto" w:fill="FFFFFF"/>
              <w:spacing w:before="100" w:beforeAutospacing="1" w:after="100" w:afterAutospacing="1" w:line="240" w:lineRule="auto"/>
              <w:ind w:left="360" w:firstLine="360"/>
              <w:rPr>
                <w:ins w:id="14" w:author="Unknown"/>
                <w:rFonts w:ascii="Times New Roman" w:eastAsia="Times New Roman" w:hAnsi="Times New Roman" w:cs="Times New Roman"/>
                <w:b/>
                <w:sz w:val="24"/>
                <w:szCs w:val="24"/>
                <w:u w:val="single"/>
              </w:rPr>
            </w:pPr>
            <w:ins w:id="15" w:author="Unknown">
              <w:r w:rsidRPr="00C507F1">
                <w:rPr>
                  <w:rFonts w:ascii="Times New Roman" w:eastAsia="Times New Roman" w:hAnsi="Times New Roman" w:cs="Times New Roman"/>
                  <w:b/>
                  <w:sz w:val="24"/>
                  <w:szCs w:val="24"/>
                  <w:u w:val="single"/>
                </w:rPr>
                <w:t>Alamele deformabile se clasifica in trei grupe:</w:t>
              </w:r>
            </w:ins>
          </w:p>
          <w:p w:rsidR="00C507F1" w:rsidRPr="00C507F1" w:rsidRDefault="00C507F1" w:rsidP="00C507F1">
            <w:pPr>
              <w:shd w:val="clear" w:color="auto" w:fill="FFFFFF"/>
              <w:spacing w:before="100" w:beforeAutospacing="1" w:after="100" w:afterAutospacing="1" w:line="240" w:lineRule="auto"/>
              <w:ind w:left="360" w:firstLine="360"/>
              <w:rPr>
                <w:ins w:id="16" w:author="Unknown"/>
                <w:rFonts w:ascii="Times New Roman" w:eastAsia="Times New Roman" w:hAnsi="Times New Roman" w:cs="Times New Roman"/>
                <w:b/>
                <w:sz w:val="24"/>
                <w:szCs w:val="24"/>
                <w:u w:val="single"/>
              </w:rPr>
            </w:pPr>
            <w:ins w:id="17" w:author="Unknown">
              <w:r w:rsidRPr="00C507F1">
                <w:rPr>
                  <w:rFonts w:ascii="Times New Roman" w:eastAsia="Times New Roman" w:hAnsi="Times New Roman" w:cs="Times New Roman"/>
                  <w:b/>
                  <w:sz w:val="24"/>
                  <w:szCs w:val="24"/>
                  <w:u w:val="single"/>
                </w:rPr>
                <w:t>-alame moi (sau tombac) care contin 10-30% Zn</w:t>
              </w:r>
            </w:ins>
          </w:p>
          <w:p w:rsidR="00C507F1" w:rsidRPr="00C507F1" w:rsidRDefault="00C507F1" w:rsidP="00C507F1">
            <w:pPr>
              <w:shd w:val="clear" w:color="auto" w:fill="FFFFFF"/>
              <w:spacing w:before="100" w:beforeAutospacing="1" w:after="100" w:afterAutospacing="1" w:line="240" w:lineRule="auto"/>
              <w:ind w:left="360" w:firstLine="360"/>
              <w:rPr>
                <w:ins w:id="18" w:author="Unknown"/>
                <w:rFonts w:ascii="Times New Roman" w:eastAsia="Times New Roman" w:hAnsi="Times New Roman" w:cs="Times New Roman"/>
                <w:b/>
                <w:sz w:val="24"/>
                <w:szCs w:val="24"/>
                <w:u w:val="single"/>
              </w:rPr>
            </w:pPr>
            <w:ins w:id="19" w:author="Unknown">
              <w:r w:rsidRPr="00C507F1">
                <w:rPr>
                  <w:rFonts w:ascii="Times New Roman" w:eastAsia="Times New Roman" w:hAnsi="Times New Roman" w:cs="Times New Roman"/>
                  <w:b/>
                  <w:sz w:val="24"/>
                  <w:szCs w:val="24"/>
                  <w:u w:val="single"/>
                </w:rPr>
                <w:t>-</w:t>
              </w:r>
              <w:proofErr w:type="gramStart"/>
              <w:r w:rsidRPr="00C507F1">
                <w:rPr>
                  <w:rFonts w:ascii="Times New Roman" w:eastAsia="Times New Roman" w:hAnsi="Times New Roman" w:cs="Times New Roman"/>
                  <w:b/>
                  <w:sz w:val="24"/>
                  <w:szCs w:val="24"/>
                  <w:u w:val="single"/>
                </w:rPr>
                <w:t>alame</w:t>
              </w:r>
              <w:proofErr w:type="gramEnd"/>
              <w:r w:rsidRPr="00C507F1">
                <w:rPr>
                  <w:rFonts w:ascii="Times New Roman" w:eastAsia="Times New Roman" w:hAnsi="Times New Roman" w:cs="Times New Roman"/>
                  <w:b/>
                  <w:sz w:val="24"/>
                  <w:szCs w:val="24"/>
                  <w:u w:val="single"/>
                </w:rPr>
                <w:t xml:space="preserve"> pentru presare, care contin 30-40% Zn.</w:t>
              </w:r>
            </w:ins>
          </w:p>
          <w:p w:rsidR="00C507F1" w:rsidRPr="00C507F1" w:rsidRDefault="00C507F1" w:rsidP="00C507F1">
            <w:pPr>
              <w:shd w:val="clear" w:color="auto" w:fill="FFFFFF"/>
              <w:spacing w:before="100" w:beforeAutospacing="1" w:after="100" w:afterAutospacing="1" w:line="240" w:lineRule="auto"/>
              <w:ind w:firstLine="360"/>
              <w:rPr>
                <w:ins w:id="20" w:author="Unknown"/>
                <w:rFonts w:ascii="Times New Roman" w:eastAsia="Times New Roman" w:hAnsi="Times New Roman" w:cs="Times New Roman"/>
                <w:b/>
                <w:sz w:val="24"/>
                <w:szCs w:val="24"/>
                <w:u w:val="single"/>
              </w:rPr>
            </w:pPr>
            <w:ins w:id="21" w:author="Unknown">
              <w:r w:rsidRPr="00C507F1">
                <w:rPr>
                  <w:rFonts w:ascii="Times New Roman" w:eastAsia="Times New Roman" w:hAnsi="Times New Roman" w:cs="Times New Roman"/>
                  <w:b/>
                  <w:sz w:val="24"/>
                  <w:szCs w:val="24"/>
                  <w:u w:val="single"/>
                </w:rPr>
                <w:t xml:space="preserve">       Alamele moi se folosesc la fabricarea tuburilor flexibile, a tevilor, pentru serpentine, a cartuselor, a diferitelor piese electrotehnice, a bijuteriilor, etc.Ele pot fi prelucrate la rece prin laminare, trefilare si ambutisare.</w:t>
              </w:r>
            </w:ins>
          </w:p>
          <w:p w:rsidR="00C507F1" w:rsidRPr="00C507F1" w:rsidRDefault="00C507F1" w:rsidP="00C507F1">
            <w:pPr>
              <w:shd w:val="clear" w:color="auto" w:fill="FFFFFF"/>
              <w:spacing w:before="100" w:beforeAutospacing="1" w:after="100" w:afterAutospacing="1" w:line="240" w:lineRule="auto"/>
              <w:ind w:firstLine="360"/>
              <w:rPr>
                <w:ins w:id="22" w:author="Unknown"/>
                <w:rFonts w:ascii="Times New Roman" w:eastAsia="Times New Roman" w:hAnsi="Times New Roman" w:cs="Times New Roman"/>
                <w:b/>
                <w:sz w:val="24"/>
                <w:szCs w:val="24"/>
              </w:rPr>
            </w:pPr>
            <w:ins w:id="23" w:author="Unknown">
              <w:r w:rsidRPr="00C507F1">
                <w:rPr>
                  <w:rFonts w:ascii="Times New Roman" w:eastAsia="Times New Roman" w:hAnsi="Times New Roman" w:cs="Times New Roman"/>
                  <w:b/>
                  <w:sz w:val="24"/>
                  <w:szCs w:val="24"/>
                  <w:u w:val="single"/>
                </w:rPr>
                <w:t xml:space="preserve">      </w:t>
              </w:r>
              <w:r w:rsidRPr="00C507F1">
                <w:rPr>
                  <w:rFonts w:ascii="Times New Roman" w:eastAsia="Times New Roman" w:hAnsi="Times New Roman" w:cs="Times New Roman"/>
                  <w:b/>
                  <w:sz w:val="24"/>
                  <w:szCs w:val="24"/>
                </w:rPr>
                <w:t>Alamele pentru presare sunt plastice si se pot prelucra prin deformare plastica la rece sub forma de tablesi benzi laminate, bare trase, sarme trefilate. Prin deformarea la rece , alamele se ecruiseaza si isi maresc duritatea si rezistenta, fiind utilizate la fabricarea unor piese prelucrate prin aschiere</w:t>
              </w:r>
            </w:ins>
          </w:p>
          <w:p w:rsidR="00C507F1" w:rsidRPr="00C507F1" w:rsidRDefault="00C507F1" w:rsidP="00C507F1">
            <w:pPr>
              <w:shd w:val="clear" w:color="auto" w:fill="FFFFFF"/>
              <w:spacing w:before="100" w:beforeAutospacing="1" w:after="100" w:afterAutospacing="1" w:line="240" w:lineRule="auto"/>
              <w:ind w:firstLine="360"/>
              <w:rPr>
                <w:ins w:id="24" w:author="Unknown"/>
                <w:rFonts w:ascii="Times New Roman" w:eastAsia="Times New Roman" w:hAnsi="Times New Roman" w:cs="Times New Roman"/>
                <w:b/>
                <w:sz w:val="24"/>
                <w:szCs w:val="24"/>
                <w:u w:val="single"/>
              </w:rPr>
            </w:pPr>
            <w:ins w:id="25" w:author="Unknown">
              <w:r w:rsidRPr="00C507F1">
                <w:rPr>
                  <w:rFonts w:ascii="Times New Roman" w:eastAsia="Times New Roman" w:hAnsi="Times New Roman" w:cs="Times New Roman"/>
                  <w:b/>
                  <w:sz w:val="24"/>
                  <w:szCs w:val="24"/>
                  <w:u w:val="single"/>
                </w:rPr>
                <w:t xml:space="preserve"> (</w:t>
              </w:r>
              <w:proofErr w:type="gramStart"/>
              <w:r w:rsidRPr="00C507F1">
                <w:rPr>
                  <w:rFonts w:ascii="Times New Roman" w:eastAsia="Times New Roman" w:hAnsi="Times New Roman" w:cs="Times New Roman"/>
                  <w:b/>
                  <w:sz w:val="24"/>
                  <w:szCs w:val="24"/>
                  <w:u w:val="single"/>
                </w:rPr>
                <w:t>ex</w:t>
              </w:r>
              <w:proofErr w:type="gramEnd"/>
              <w:r w:rsidRPr="00C507F1">
                <w:rPr>
                  <w:rFonts w:ascii="Times New Roman" w:eastAsia="Times New Roman" w:hAnsi="Times New Roman" w:cs="Times New Roman"/>
                  <w:b/>
                  <w:sz w:val="24"/>
                  <w:szCs w:val="24"/>
                  <w:u w:val="single"/>
                </w:rPr>
                <w:t>. suruburi).</w:t>
              </w:r>
            </w:ins>
          </w:p>
          <w:p w:rsidR="00C507F1" w:rsidRPr="00C507F1" w:rsidRDefault="00C507F1" w:rsidP="00C507F1">
            <w:pPr>
              <w:shd w:val="clear" w:color="auto" w:fill="FFFFFF"/>
              <w:spacing w:before="100" w:beforeAutospacing="1" w:after="100" w:afterAutospacing="1" w:line="240" w:lineRule="auto"/>
              <w:ind w:firstLine="360"/>
              <w:rPr>
                <w:ins w:id="26" w:author="Unknown"/>
                <w:rFonts w:ascii="Times New Roman" w:eastAsia="Times New Roman" w:hAnsi="Times New Roman" w:cs="Times New Roman"/>
                <w:b/>
                <w:sz w:val="24"/>
                <w:szCs w:val="24"/>
                <w:u w:val="single"/>
              </w:rPr>
            </w:pPr>
            <w:ins w:id="27" w:author="Unknown">
              <w:r w:rsidRPr="00C507F1">
                <w:rPr>
                  <w:rFonts w:ascii="Times New Roman" w:eastAsia="Times New Roman" w:hAnsi="Times New Roman" w:cs="Times New Roman"/>
                  <w:b/>
                  <w:sz w:val="24"/>
                  <w:szCs w:val="24"/>
                  <w:u w:val="single"/>
                </w:rPr>
                <w:t xml:space="preserve">         Alamele dure sunt fragile si rezistente dar au plasticitate scazuta. Se folosesc in special pentru obtinerea unor piese prelucrate prin aschiere: suruburi, roti dintate etc.</w:t>
              </w:r>
            </w:ins>
          </w:p>
          <w:p w:rsidR="00C507F1" w:rsidRPr="00C507F1" w:rsidRDefault="00C507F1" w:rsidP="00C507F1">
            <w:pPr>
              <w:shd w:val="clear" w:color="auto" w:fill="FFFFFF"/>
              <w:spacing w:before="100" w:beforeAutospacing="1" w:after="100" w:afterAutospacing="1" w:line="240" w:lineRule="auto"/>
              <w:ind w:firstLine="360"/>
              <w:rPr>
                <w:ins w:id="28" w:author="Unknown"/>
                <w:rFonts w:ascii="Times New Roman" w:eastAsia="Times New Roman" w:hAnsi="Times New Roman" w:cs="Times New Roman"/>
                <w:b/>
                <w:sz w:val="24"/>
                <w:szCs w:val="24"/>
                <w:u w:val="single"/>
              </w:rPr>
            </w:pPr>
            <w:ins w:id="29" w:author="Unknown">
              <w:r w:rsidRPr="00C507F1">
                <w:rPr>
                  <w:rFonts w:ascii="Times New Roman" w:eastAsia="Times New Roman" w:hAnsi="Times New Roman" w:cs="Times New Roman"/>
                  <w:b/>
                  <w:sz w:val="24"/>
                  <w:szCs w:val="24"/>
                  <w:u w:val="single"/>
                </w:rPr>
                <w:t xml:space="preserve">         Alamele turnate sunt aliaje complexe in care, alaturi de zinc, se mai introduce si alte elemente de aliere (plumb, staniu, mangan, aluminiu, fier, nichel). Plumbul usureaza prelucrarea prin aschiere, manganul amelioreaza rezistenta la coroziune, iar fierul mareste rezistenta alamei si tenacitatea alamei.</w:t>
              </w:r>
            </w:ins>
          </w:p>
          <w:p w:rsidR="00C507F1" w:rsidRPr="00C507F1" w:rsidRDefault="00C507F1" w:rsidP="00C507F1">
            <w:pPr>
              <w:shd w:val="clear" w:color="auto" w:fill="FFFFFF"/>
              <w:spacing w:before="100" w:beforeAutospacing="1" w:after="100" w:afterAutospacing="1" w:line="240" w:lineRule="auto"/>
              <w:ind w:firstLine="360"/>
              <w:rPr>
                <w:ins w:id="30" w:author="Unknown"/>
                <w:rFonts w:ascii="Times New Roman" w:eastAsia="Times New Roman" w:hAnsi="Times New Roman" w:cs="Times New Roman"/>
                <w:b/>
                <w:sz w:val="24"/>
                <w:szCs w:val="24"/>
                <w:u w:val="single"/>
              </w:rPr>
            </w:pPr>
            <w:ins w:id="31" w:author="Unknown">
              <w:r w:rsidRPr="00C507F1">
                <w:rPr>
                  <w:rFonts w:ascii="Times New Roman" w:eastAsia="Times New Roman" w:hAnsi="Times New Roman" w:cs="Times New Roman"/>
                  <w:b/>
                  <w:sz w:val="24"/>
                  <w:szCs w:val="24"/>
                  <w:u w:val="single"/>
                </w:rPr>
                <w:t xml:space="preserve">     •Din aceste alame se toarna armature, carcase, elemente de garniture etc., turnarea executandu-se in forme de nisip, cochilii sau sub presiune. </w:t>
              </w:r>
            </w:ins>
          </w:p>
          <w:p w:rsidR="00C507F1" w:rsidRPr="00C507F1" w:rsidRDefault="00C507F1" w:rsidP="00C507F1">
            <w:pPr>
              <w:shd w:val="clear" w:color="auto" w:fill="FFFFFF"/>
              <w:spacing w:before="100" w:beforeAutospacing="1" w:after="100" w:afterAutospacing="1" w:line="240" w:lineRule="auto"/>
              <w:ind w:firstLine="360"/>
              <w:rPr>
                <w:ins w:id="32" w:author="Unknown"/>
                <w:rFonts w:ascii="Times New Roman" w:eastAsia="Times New Roman" w:hAnsi="Times New Roman" w:cs="Times New Roman"/>
                <w:b/>
                <w:sz w:val="24"/>
                <w:szCs w:val="24"/>
                <w:u w:val="single"/>
              </w:rPr>
            </w:pPr>
            <w:ins w:id="33" w:author="Unknown">
              <w:r w:rsidRPr="00C507F1">
                <w:rPr>
                  <w:rFonts w:ascii="Times New Roman" w:eastAsia="Times New Roman" w:hAnsi="Times New Roman" w:cs="Times New Roman"/>
                  <w:b/>
                  <w:sz w:val="24"/>
                  <w:szCs w:val="24"/>
                  <w:u w:val="single"/>
                </w:rPr>
                <w:t xml:space="preserve">      Alamele pemtru lipit se livreaza sub forma de granule sau vergele si servesc la lipirea tablelor si a tevilor de cupru, </w:t>
              </w:r>
              <w:proofErr w:type="gramStart"/>
              <w:r w:rsidRPr="00C507F1">
                <w:rPr>
                  <w:rFonts w:ascii="Times New Roman" w:eastAsia="Times New Roman" w:hAnsi="Times New Roman" w:cs="Times New Roman"/>
                  <w:b/>
                  <w:sz w:val="24"/>
                  <w:szCs w:val="24"/>
                  <w:u w:val="single"/>
                </w:rPr>
                <w:t>alame ,</w:t>
              </w:r>
              <w:proofErr w:type="gramEnd"/>
              <w:r w:rsidRPr="00C507F1">
                <w:rPr>
                  <w:rFonts w:ascii="Times New Roman" w:eastAsia="Times New Roman" w:hAnsi="Times New Roman" w:cs="Times New Roman"/>
                  <w:b/>
                  <w:sz w:val="24"/>
                  <w:szCs w:val="24"/>
                  <w:u w:val="single"/>
                </w:rPr>
                <w:t xml:space="preserve"> bronzuri, oteluri si a pieselor din fonta.</w:t>
              </w:r>
            </w:ins>
          </w:p>
          <w:p w:rsidR="00C507F1" w:rsidRPr="00C507F1" w:rsidRDefault="00C507F1" w:rsidP="00C507F1">
            <w:pPr>
              <w:shd w:val="clear" w:color="auto" w:fill="FFFFFF"/>
              <w:spacing w:before="100" w:beforeAutospacing="1" w:after="100" w:afterAutospacing="1" w:line="240" w:lineRule="auto"/>
              <w:ind w:firstLine="360"/>
              <w:rPr>
                <w:ins w:id="34" w:author="Unknown"/>
                <w:rFonts w:ascii="Times New Roman" w:eastAsia="Times New Roman" w:hAnsi="Times New Roman" w:cs="Times New Roman"/>
                <w:b/>
                <w:sz w:val="24"/>
                <w:szCs w:val="24"/>
                <w:u w:val="single"/>
              </w:rPr>
            </w:pPr>
            <w:ins w:id="35" w:author="Unknown">
              <w:r w:rsidRPr="00C507F1">
                <w:rPr>
                  <w:rFonts w:ascii="Times New Roman" w:eastAsia="Times New Roman" w:hAnsi="Times New Roman" w:cs="Times New Roman"/>
                  <w:b/>
                  <w:sz w:val="24"/>
                  <w:szCs w:val="24"/>
                  <w:u w:val="single"/>
                </w:rPr>
                <w:t xml:space="preserve">    Bronzurile sunt aliaje ale cuprului cu diferite elemente </w:t>
              </w:r>
              <w:proofErr w:type="gramStart"/>
              <w:r w:rsidRPr="00C507F1">
                <w:rPr>
                  <w:rFonts w:ascii="Times New Roman" w:eastAsia="Times New Roman" w:hAnsi="Times New Roman" w:cs="Times New Roman"/>
                  <w:b/>
                  <w:sz w:val="24"/>
                  <w:szCs w:val="24"/>
                  <w:u w:val="single"/>
                </w:rPr>
                <w:t>ca :</w:t>
              </w:r>
              <w:proofErr w:type="gramEnd"/>
              <w:r w:rsidRPr="00C507F1">
                <w:rPr>
                  <w:rFonts w:ascii="Times New Roman" w:eastAsia="Times New Roman" w:hAnsi="Times New Roman" w:cs="Times New Roman"/>
                  <w:b/>
                  <w:sz w:val="24"/>
                  <w:szCs w:val="24"/>
                  <w:u w:val="single"/>
                </w:rPr>
                <w:t xml:space="preserve"> staniul, aluminiu, beriliu, plumb.</w:t>
              </w:r>
            </w:ins>
          </w:p>
          <w:p w:rsidR="00C507F1" w:rsidRPr="00C507F1" w:rsidRDefault="00C507F1" w:rsidP="00C507F1">
            <w:pPr>
              <w:shd w:val="clear" w:color="auto" w:fill="FFFFFF"/>
              <w:spacing w:before="100" w:beforeAutospacing="1" w:after="100" w:afterAutospacing="1" w:line="240" w:lineRule="auto"/>
              <w:ind w:firstLine="360"/>
              <w:rPr>
                <w:ins w:id="36" w:author="Unknown"/>
                <w:rFonts w:ascii="Times New Roman" w:eastAsia="Times New Roman" w:hAnsi="Times New Roman" w:cs="Times New Roman"/>
                <w:b/>
                <w:sz w:val="24"/>
                <w:szCs w:val="24"/>
                <w:u w:val="single"/>
              </w:rPr>
            </w:pPr>
            <w:ins w:id="37" w:author="Unknown">
              <w:r w:rsidRPr="00C507F1">
                <w:rPr>
                  <w:rFonts w:ascii="Times New Roman" w:eastAsia="Times New Roman" w:hAnsi="Times New Roman" w:cs="Times New Roman"/>
                  <w:b/>
                  <w:sz w:val="24"/>
                  <w:szCs w:val="24"/>
                  <w:u w:val="single"/>
                </w:rPr>
                <w:t xml:space="preserve">  Bronzurile cu staniu au cea mai larga raspandire. Ele pot fi laminabile si turnate.</w:t>
              </w:r>
            </w:ins>
          </w:p>
          <w:p w:rsidR="00C507F1" w:rsidRPr="00C507F1" w:rsidRDefault="00C507F1" w:rsidP="00C507F1">
            <w:pPr>
              <w:shd w:val="clear" w:color="auto" w:fill="FFFFFF"/>
              <w:spacing w:before="100" w:beforeAutospacing="1" w:after="100" w:afterAutospacing="1" w:line="240" w:lineRule="auto"/>
              <w:ind w:firstLine="360"/>
              <w:rPr>
                <w:ins w:id="38" w:author="Unknown"/>
                <w:rFonts w:ascii="Times New Roman" w:eastAsia="Times New Roman" w:hAnsi="Times New Roman" w:cs="Times New Roman"/>
                <w:b/>
                <w:sz w:val="24"/>
                <w:szCs w:val="24"/>
                <w:u w:val="single"/>
              </w:rPr>
            </w:pPr>
            <w:ins w:id="39" w:author="Unknown">
              <w:r w:rsidRPr="00C507F1">
                <w:rPr>
                  <w:rFonts w:ascii="Times New Roman" w:eastAsia="Times New Roman" w:hAnsi="Times New Roman" w:cs="Times New Roman"/>
                  <w:b/>
                  <w:sz w:val="24"/>
                  <w:szCs w:val="24"/>
                  <w:u w:val="single"/>
                </w:rPr>
                <w:t xml:space="preserve">    </w:t>
              </w:r>
            </w:ins>
          </w:p>
          <w:p w:rsidR="00C507F1" w:rsidRPr="00C507F1" w:rsidRDefault="00C507F1" w:rsidP="00C507F1">
            <w:pPr>
              <w:shd w:val="clear" w:color="auto" w:fill="FFFFFF"/>
              <w:spacing w:before="100" w:beforeAutospacing="1" w:after="100" w:afterAutospacing="1" w:line="240" w:lineRule="auto"/>
              <w:ind w:firstLine="360"/>
              <w:rPr>
                <w:ins w:id="40" w:author="Unknown"/>
                <w:rFonts w:ascii="Times New Roman" w:eastAsia="Times New Roman" w:hAnsi="Times New Roman" w:cs="Times New Roman"/>
                <w:b/>
                <w:sz w:val="24"/>
                <w:szCs w:val="24"/>
                <w:u w:val="single"/>
              </w:rPr>
            </w:pPr>
            <w:ins w:id="41" w:author="Unknown">
              <w:r w:rsidRPr="00C507F1">
                <w:rPr>
                  <w:rFonts w:ascii="Times New Roman" w:eastAsia="Times New Roman" w:hAnsi="Times New Roman" w:cs="Times New Roman"/>
                  <w:b/>
                  <w:sz w:val="24"/>
                  <w:szCs w:val="24"/>
                  <w:u w:val="single"/>
                </w:rPr>
                <w:lastRenderedPageBreak/>
                <w:t xml:space="preserve">    Bronzurile laminabile au continuturi mici de staniu si au structura constituita din solutie solida . Datorita acestui fapt, sunt plastice si se folosesc sub forma de semifabricate sau de produse deformate la rece sau la cald ca:</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42" w:author="Unknown"/>
                <w:rFonts w:ascii="Times New Roman" w:eastAsia="Times New Roman" w:hAnsi="Times New Roman" w:cs="Times New Roman"/>
                <w:b/>
                <w:sz w:val="24"/>
                <w:szCs w:val="24"/>
              </w:rPr>
            </w:pPr>
            <w:ins w:id="43" w:author="Unknown">
              <w:r w:rsidRPr="00C507F1">
                <w:rPr>
                  <w:rFonts w:ascii="Times New Roman" w:eastAsia="Arial Narrow" w:hAnsi="Times New Roman" w:cs="Times New Roman"/>
                  <w:b/>
                  <w:sz w:val="24"/>
                  <w:szCs w:val="24"/>
                </w:rPr>
                <w:t xml:space="preserve">-         </w:t>
              </w:r>
              <w:r w:rsidRPr="00C507F1">
                <w:rPr>
                  <w:rFonts w:ascii="Times New Roman" w:eastAsia="Times New Roman" w:hAnsi="Times New Roman" w:cs="Times New Roman"/>
                  <w:b/>
                  <w:sz w:val="24"/>
                  <w:szCs w:val="24"/>
                </w:rPr>
                <w:t>table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44" w:author="Unknown"/>
                <w:rFonts w:ascii="Times New Roman" w:eastAsia="Times New Roman" w:hAnsi="Times New Roman" w:cs="Times New Roman"/>
                <w:b/>
                <w:sz w:val="24"/>
                <w:szCs w:val="24"/>
                <w:u w:val="single"/>
              </w:rPr>
            </w:pPr>
            <w:ins w:id="45"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arcuri</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46" w:author="Unknown"/>
                <w:rFonts w:ascii="Times New Roman" w:eastAsia="Times New Roman" w:hAnsi="Times New Roman" w:cs="Times New Roman"/>
                <w:b/>
                <w:sz w:val="24"/>
                <w:szCs w:val="24"/>
                <w:u w:val="single"/>
              </w:rPr>
            </w:pPr>
            <w:ins w:id="47"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membrane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48" w:author="Unknown"/>
                <w:rFonts w:ascii="Times New Roman" w:eastAsia="Times New Roman" w:hAnsi="Times New Roman" w:cs="Times New Roman"/>
                <w:b/>
                <w:sz w:val="24"/>
                <w:szCs w:val="24"/>
                <w:u w:val="single"/>
              </w:rPr>
            </w:pPr>
            <w:ins w:id="49" w:author="Unknown">
              <w:r w:rsidRPr="00C507F1">
                <w:rPr>
                  <w:rFonts w:ascii="Times New Roman" w:eastAsia="Arial Narrow" w:hAnsi="Times New Roman" w:cs="Times New Roman"/>
                  <w:b/>
                  <w:sz w:val="24"/>
                  <w:szCs w:val="24"/>
                  <w:u w:val="single"/>
                </w:rPr>
                <w:t xml:space="preserve">-         </w:t>
              </w:r>
              <w:proofErr w:type="gramStart"/>
              <w:r w:rsidRPr="00C507F1">
                <w:rPr>
                  <w:rFonts w:ascii="Times New Roman" w:eastAsia="Times New Roman" w:hAnsi="Times New Roman" w:cs="Times New Roman"/>
                  <w:b/>
                  <w:sz w:val="24"/>
                  <w:szCs w:val="24"/>
                  <w:u w:val="single"/>
                </w:rPr>
                <w:t>conductoare</w:t>
              </w:r>
              <w:proofErr w:type="gramEnd"/>
              <w:r w:rsidRPr="00C507F1">
                <w:rPr>
                  <w:rFonts w:ascii="Times New Roman" w:eastAsia="Times New Roman" w:hAnsi="Times New Roman" w:cs="Times New Roman"/>
                  <w:b/>
                  <w:sz w:val="24"/>
                  <w:szCs w:val="24"/>
                  <w:u w:val="single"/>
                </w:rPr>
                <w:t xml:space="preserve"> electrice etc.</w:t>
              </w:r>
            </w:ins>
          </w:p>
          <w:p w:rsidR="00C507F1" w:rsidRPr="00C507F1" w:rsidRDefault="00C507F1" w:rsidP="00C507F1">
            <w:pPr>
              <w:shd w:val="clear" w:color="auto" w:fill="FFFFFF"/>
              <w:spacing w:before="100" w:beforeAutospacing="1" w:after="100" w:afterAutospacing="1" w:line="240" w:lineRule="auto"/>
              <w:ind w:firstLine="360"/>
              <w:rPr>
                <w:ins w:id="50" w:author="Unknown"/>
                <w:rFonts w:ascii="Times New Roman" w:eastAsia="Times New Roman" w:hAnsi="Times New Roman" w:cs="Times New Roman"/>
                <w:b/>
                <w:sz w:val="24"/>
                <w:szCs w:val="24"/>
                <w:u w:val="single"/>
              </w:rPr>
            </w:pPr>
            <w:ins w:id="51" w:author="Unknown">
              <w:r w:rsidRPr="00C507F1">
                <w:rPr>
                  <w:rFonts w:ascii="Times New Roman" w:eastAsia="Times New Roman" w:hAnsi="Times New Roman" w:cs="Times New Roman"/>
                  <w:b/>
                  <w:sz w:val="24"/>
                  <w:szCs w:val="24"/>
                  <w:u w:val="single"/>
                </w:rPr>
                <w:t>Bronzurile turnate pot fi:</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52" w:author="Unknown"/>
                <w:rFonts w:ascii="Times New Roman" w:eastAsia="Times New Roman" w:hAnsi="Times New Roman" w:cs="Times New Roman"/>
                <w:b/>
                <w:sz w:val="24"/>
                <w:szCs w:val="24"/>
                <w:u w:val="single"/>
              </w:rPr>
            </w:pPr>
            <w:ins w:id="53"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bronzuri moi (cu 3….6% Sn)</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54" w:author="Unknown"/>
                <w:rFonts w:ascii="Times New Roman" w:eastAsia="Times New Roman" w:hAnsi="Times New Roman" w:cs="Times New Roman"/>
                <w:b/>
                <w:sz w:val="24"/>
                <w:szCs w:val="24"/>
                <w:u w:val="single"/>
              </w:rPr>
            </w:pPr>
            <w:ins w:id="55"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bronzuri dure (9…..14%Sn)</w:t>
              </w:r>
            </w:ins>
          </w:p>
          <w:p w:rsidR="00C507F1" w:rsidRPr="00C507F1" w:rsidRDefault="00C507F1" w:rsidP="00C507F1">
            <w:pPr>
              <w:shd w:val="clear" w:color="auto" w:fill="FFFFFF"/>
              <w:spacing w:before="100" w:beforeAutospacing="1" w:after="100" w:afterAutospacing="1" w:line="240" w:lineRule="auto"/>
              <w:ind w:firstLine="360"/>
              <w:rPr>
                <w:ins w:id="56" w:author="Unknown"/>
                <w:rFonts w:ascii="Times New Roman" w:eastAsia="Times New Roman" w:hAnsi="Times New Roman" w:cs="Times New Roman"/>
                <w:b/>
                <w:sz w:val="24"/>
                <w:szCs w:val="24"/>
                <w:u w:val="single"/>
              </w:rPr>
            </w:pPr>
            <w:ins w:id="57" w:author="Unknown">
              <w:r w:rsidRPr="00C507F1">
                <w:rPr>
                  <w:rFonts w:ascii="Times New Roman" w:eastAsia="Times New Roman" w:hAnsi="Times New Roman" w:cs="Times New Roman"/>
                  <w:b/>
                  <w:sz w:val="24"/>
                  <w:szCs w:val="24"/>
                  <w:u w:val="single"/>
                </w:rPr>
                <w:t xml:space="preserve">    Bronzurile moi se folosesc la turnarea bucselor, a armaturilor etc., care lucreaza in medii corrosive obisnuite.</w:t>
              </w:r>
            </w:ins>
          </w:p>
          <w:p w:rsidR="00C507F1" w:rsidRPr="00C507F1" w:rsidRDefault="00C507F1" w:rsidP="00C507F1">
            <w:pPr>
              <w:shd w:val="clear" w:color="auto" w:fill="FFFFFF"/>
              <w:spacing w:before="100" w:beforeAutospacing="1" w:after="100" w:afterAutospacing="1" w:line="240" w:lineRule="auto"/>
              <w:ind w:firstLine="360"/>
              <w:rPr>
                <w:ins w:id="58" w:author="Unknown"/>
                <w:rFonts w:ascii="Times New Roman" w:eastAsia="Times New Roman" w:hAnsi="Times New Roman" w:cs="Times New Roman"/>
                <w:b/>
                <w:sz w:val="24"/>
                <w:szCs w:val="24"/>
                <w:u w:val="single"/>
              </w:rPr>
            </w:pPr>
            <w:ins w:id="59" w:author="Unknown">
              <w:r w:rsidRPr="00C507F1">
                <w:rPr>
                  <w:rFonts w:ascii="Times New Roman" w:eastAsia="Times New Roman" w:hAnsi="Times New Roman" w:cs="Times New Roman"/>
                  <w:b/>
                  <w:sz w:val="24"/>
                  <w:szCs w:val="24"/>
                  <w:u w:val="single"/>
                </w:rPr>
                <w:t xml:space="preserve">    Bronzurile dure eu rezistente mai mari si se folosesc la turnarea pieselor mecanice ca: armature, roti, carcase pentru pompe. O caracteristica importanta a acestor bronzuri este rezistenta mare la frecare, conferita de compusul definit Cu, Sn; de aceea se mai numesc bronzuri antifrictiune si se folosesc la turnarea rotilor melcate a bucselor, a lagarelor etc., care sunt solicitate la frecare.</w:t>
              </w:r>
            </w:ins>
          </w:p>
          <w:p w:rsidR="00C507F1" w:rsidRPr="00C507F1" w:rsidRDefault="00C507F1" w:rsidP="00C507F1">
            <w:pPr>
              <w:shd w:val="clear" w:color="auto" w:fill="FFFFFF"/>
              <w:spacing w:before="100" w:beforeAutospacing="1" w:after="100" w:afterAutospacing="1" w:line="240" w:lineRule="auto"/>
              <w:ind w:firstLine="360"/>
              <w:rPr>
                <w:ins w:id="60" w:author="Unknown"/>
                <w:rFonts w:ascii="Times New Roman" w:eastAsia="Times New Roman" w:hAnsi="Times New Roman" w:cs="Times New Roman"/>
                <w:b/>
                <w:sz w:val="24"/>
                <w:szCs w:val="24"/>
                <w:u w:val="single"/>
              </w:rPr>
            </w:pPr>
            <w:ins w:id="61" w:author="Unknown">
              <w:r w:rsidRPr="00C507F1">
                <w:rPr>
                  <w:rFonts w:ascii="Times New Roman" w:eastAsia="Times New Roman" w:hAnsi="Times New Roman" w:cs="Times New Roman"/>
                  <w:b/>
                  <w:sz w:val="24"/>
                  <w:szCs w:val="24"/>
                  <w:u w:val="single"/>
                </w:rPr>
                <w:t xml:space="preserve">   Bronzurile cu aluminiu se folosesc in stare </w:t>
              </w:r>
              <w:proofErr w:type="gramStart"/>
              <w:r w:rsidRPr="00C507F1">
                <w:rPr>
                  <w:rFonts w:ascii="Times New Roman" w:eastAsia="Times New Roman" w:hAnsi="Times New Roman" w:cs="Times New Roman"/>
                  <w:b/>
                  <w:sz w:val="24"/>
                  <w:szCs w:val="24"/>
                  <w:u w:val="single"/>
                </w:rPr>
                <w:t>turnata  la</w:t>
              </w:r>
              <w:proofErr w:type="gramEnd"/>
              <w:r w:rsidRPr="00C507F1">
                <w:rPr>
                  <w:rFonts w:ascii="Times New Roman" w:eastAsia="Times New Roman" w:hAnsi="Times New Roman" w:cs="Times New Roman"/>
                  <w:b/>
                  <w:sz w:val="24"/>
                  <w:szCs w:val="24"/>
                  <w:u w:val="single"/>
                </w:rPr>
                <w:t xml:space="preserve"> fabricarea pieselor pentru industria chimica si electrotehnica (rotoare de pompe. Lagare, tije de pistoane, coroane dintate, glisiere, conductoare pentru curenti de intensitate mica etc).Brunzurile de aluminiu se folosesc si in stare laminate (bare, piese), ca piese rezistenta la coroziune si ca piese de antifrictiune.</w:t>
              </w:r>
            </w:ins>
          </w:p>
          <w:p w:rsidR="00C507F1" w:rsidRPr="00C507F1" w:rsidRDefault="00C507F1" w:rsidP="00C507F1">
            <w:pPr>
              <w:shd w:val="clear" w:color="auto" w:fill="FFFFFF"/>
              <w:spacing w:before="100" w:beforeAutospacing="1" w:after="100" w:afterAutospacing="1" w:line="240" w:lineRule="auto"/>
              <w:ind w:firstLine="360"/>
              <w:rPr>
                <w:ins w:id="62" w:author="Unknown"/>
                <w:rFonts w:ascii="Times New Roman" w:eastAsia="Times New Roman" w:hAnsi="Times New Roman" w:cs="Times New Roman"/>
                <w:b/>
                <w:sz w:val="24"/>
                <w:szCs w:val="24"/>
                <w:u w:val="single"/>
              </w:rPr>
            </w:pPr>
            <w:ins w:id="63" w:author="Unknown">
              <w:r w:rsidRPr="00C507F1">
                <w:rPr>
                  <w:rFonts w:ascii="Times New Roman" w:eastAsia="Times New Roman" w:hAnsi="Times New Roman" w:cs="Times New Roman"/>
                  <w:b/>
                  <w:sz w:val="24"/>
                  <w:szCs w:val="24"/>
                  <w:u w:val="single"/>
                </w:rPr>
                <w:t xml:space="preserve">   Bronzul cu </w:t>
              </w:r>
              <w:proofErr w:type="gramStart"/>
              <w:r w:rsidRPr="00C507F1">
                <w:rPr>
                  <w:rFonts w:ascii="Times New Roman" w:eastAsia="Times New Roman" w:hAnsi="Times New Roman" w:cs="Times New Roman"/>
                  <w:b/>
                  <w:sz w:val="24"/>
                  <w:szCs w:val="24"/>
                  <w:u w:val="single"/>
                </w:rPr>
                <w:t>beriliu  se</w:t>
              </w:r>
              <w:proofErr w:type="gramEnd"/>
              <w:r w:rsidRPr="00C507F1">
                <w:rPr>
                  <w:rFonts w:ascii="Times New Roman" w:eastAsia="Times New Roman" w:hAnsi="Times New Roman" w:cs="Times New Roman"/>
                  <w:b/>
                  <w:sz w:val="24"/>
                  <w:szCs w:val="24"/>
                  <w:u w:val="single"/>
                </w:rPr>
                <w:t xml:space="preserve"> foloseste pentru piese supuse la uzura, pentru arcuri inoxidabile, nemagnetice, pentru piese de ceasornice, pentru scule care nu produc scantei etc.</w:t>
              </w:r>
            </w:ins>
          </w:p>
          <w:p w:rsidR="00C507F1" w:rsidRPr="00C507F1" w:rsidRDefault="00C507F1" w:rsidP="00C507F1">
            <w:pPr>
              <w:shd w:val="clear" w:color="auto" w:fill="FFFFFF"/>
              <w:spacing w:before="100" w:beforeAutospacing="1" w:after="100" w:afterAutospacing="1" w:line="240" w:lineRule="auto"/>
              <w:ind w:firstLine="360"/>
              <w:rPr>
                <w:ins w:id="64" w:author="Unknown"/>
                <w:rFonts w:ascii="Times New Roman" w:eastAsia="Times New Roman" w:hAnsi="Times New Roman" w:cs="Times New Roman"/>
                <w:b/>
                <w:sz w:val="24"/>
                <w:szCs w:val="24"/>
                <w:u w:val="single"/>
              </w:rPr>
            </w:pPr>
            <w:ins w:id="65" w:author="Unknown">
              <w:r w:rsidRPr="00C507F1">
                <w:rPr>
                  <w:rFonts w:ascii="Times New Roman" w:eastAsia="Times New Roman" w:hAnsi="Times New Roman" w:cs="Times New Roman"/>
                  <w:b/>
                  <w:sz w:val="24"/>
                  <w:szCs w:val="24"/>
                  <w:u w:val="single"/>
                </w:rPr>
                <w:t xml:space="preserve">    Brunzurile cu plumb se folosesc la turnarea lagarelor pentru piese de motoare cu ardere interna, a lagarelor de motoare grele etc.</w:t>
              </w:r>
            </w:ins>
          </w:p>
          <w:p w:rsidR="00C507F1" w:rsidRPr="00C507F1" w:rsidRDefault="00C507F1" w:rsidP="00C507F1">
            <w:pPr>
              <w:shd w:val="clear" w:color="auto" w:fill="FFFFFF"/>
              <w:spacing w:before="100" w:beforeAutospacing="1" w:after="100" w:afterAutospacing="1" w:line="240" w:lineRule="auto"/>
              <w:ind w:firstLine="360"/>
              <w:rPr>
                <w:ins w:id="66" w:author="Unknown"/>
                <w:rFonts w:ascii="Times New Roman" w:eastAsia="Times New Roman" w:hAnsi="Times New Roman" w:cs="Times New Roman"/>
                <w:b/>
                <w:sz w:val="24"/>
                <w:szCs w:val="24"/>
                <w:u w:val="single"/>
              </w:rPr>
            </w:pPr>
            <w:ins w:id="67" w:author="Unknown">
              <w:r w:rsidRPr="00C507F1">
                <w:rPr>
                  <w:rFonts w:ascii="Times New Roman" w:eastAsia="Times New Roman" w:hAnsi="Times New Roman" w:cs="Times New Roman"/>
                  <w:b/>
                  <w:sz w:val="24"/>
                  <w:szCs w:val="24"/>
                  <w:u w:val="single"/>
                </w:rPr>
                <w:t>Aliajele Cu-Ni pentru electrotehnica. Cuprul si nichelul sunt solubile in stare solida in orice proportie, formand numai solutii solide.Adaugand nichel in cupru, se produce scaderea insemnata a conductibilitatii electrice, astfel incat aliajele Cu-Ni devin rezistente, fiind utilizate la fabricarea rezistentelor electrice pentru reostare, utilizare justificata si de faptul ca aliajele respective sunt plastice si se deformeaza usor.</w:t>
              </w:r>
            </w:ins>
          </w:p>
          <w:p w:rsidR="00C507F1" w:rsidRPr="00C507F1" w:rsidRDefault="00C507F1" w:rsidP="00C507F1">
            <w:pPr>
              <w:shd w:val="clear" w:color="auto" w:fill="FFFFFF"/>
              <w:spacing w:before="100" w:beforeAutospacing="1" w:after="100" w:afterAutospacing="1" w:line="240" w:lineRule="auto"/>
              <w:ind w:firstLine="360"/>
              <w:rPr>
                <w:ins w:id="68" w:author="Unknown"/>
                <w:rFonts w:ascii="Times New Roman" w:eastAsia="Times New Roman" w:hAnsi="Times New Roman" w:cs="Times New Roman"/>
                <w:b/>
                <w:sz w:val="24"/>
                <w:szCs w:val="24"/>
                <w:u w:val="single"/>
              </w:rPr>
            </w:pPr>
            <w:ins w:id="69" w:author="Unknown">
              <w:r w:rsidRPr="00C507F1">
                <w:rPr>
                  <w:rFonts w:ascii="Times New Roman" w:eastAsia="Times New Roman" w:hAnsi="Times New Roman" w:cs="Times New Roman"/>
                  <w:b/>
                  <w:sz w:val="24"/>
                  <w:szCs w:val="24"/>
                  <w:u w:val="single"/>
                </w:rPr>
                <w:lastRenderedPageBreak/>
                <w:t xml:space="preserve">   </w:t>
              </w:r>
              <w:r w:rsidRPr="00C507F1">
                <w:rPr>
                  <w:rFonts w:ascii="Times New Roman" w:eastAsia="Times New Roman" w:hAnsi="Times New Roman" w:cs="Times New Roman"/>
                  <w:b/>
                  <w:i/>
                  <w:sz w:val="24"/>
                  <w:szCs w:val="24"/>
                  <w:u w:val="single"/>
                </w:rPr>
                <w:t>Nichelina</w:t>
              </w:r>
              <w:r w:rsidRPr="00C507F1">
                <w:rPr>
                  <w:rFonts w:ascii="Times New Roman" w:eastAsia="Times New Roman" w:hAnsi="Times New Roman" w:cs="Times New Roman"/>
                  <w:b/>
                  <w:sz w:val="24"/>
                  <w:szCs w:val="24"/>
                  <w:u w:val="single"/>
                </w:rPr>
                <w:t xml:space="preserve"> are 70% Cu si 30% Ni, se utilizeaza la reostatele de pornire si de </w:t>
              </w:r>
              <w:proofErr w:type="gramStart"/>
              <w:r w:rsidRPr="00C507F1">
                <w:rPr>
                  <w:rFonts w:ascii="Times New Roman" w:eastAsia="Times New Roman" w:hAnsi="Times New Roman" w:cs="Times New Roman"/>
                  <w:b/>
                  <w:sz w:val="24"/>
                  <w:szCs w:val="24"/>
                  <w:u w:val="single"/>
                </w:rPr>
                <w:t>reglare</w:t>
              </w:r>
              <w:proofErr w:type="gramEnd"/>
              <w:r w:rsidRPr="00C507F1">
                <w:rPr>
                  <w:rFonts w:ascii="Times New Roman" w:eastAsia="Times New Roman" w:hAnsi="Times New Roman" w:cs="Times New Roman"/>
                  <w:b/>
                  <w:sz w:val="24"/>
                  <w:szCs w:val="24"/>
                  <w:u w:val="single"/>
                </w:rPr>
                <w:t>.</w:t>
              </w:r>
            </w:ins>
          </w:p>
          <w:p w:rsidR="00C507F1" w:rsidRPr="00C507F1" w:rsidRDefault="00C507F1" w:rsidP="00C507F1">
            <w:pPr>
              <w:shd w:val="clear" w:color="auto" w:fill="FFFFFF"/>
              <w:spacing w:before="100" w:beforeAutospacing="1" w:after="100" w:afterAutospacing="1" w:line="240" w:lineRule="auto"/>
              <w:ind w:firstLine="360"/>
              <w:rPr>
                <w:ins w:id="70" w:author="Unknown"/>
                <w:rFonts w:ascii="Times New Roman" w:eastAsia="Times New Roman" w:hAnsi="Times New Roman" w:cs="Times New Roman"/>
                <w:b/>
                <w:sz w:val="24"/>
                <w:szCs w:val="24"/>
                <w:u w:val="single"/>
              </w:rPr>
            </w:pPr>
            <w:ins w:id="71" w:author="Unknown">
              <w:r w:rsidRPr="00C507F1">
                <w:rPr>
                  <w:rFonts w:ascii="Times New Roman" w:eastAsia="Times New Roman" w:hAnsi="Times New Roman" w:cs="Times New Roman"/>
                  <w:b/>
                  <w:i/>
                  <w:sz w:val="24"/>
                  <w:szCs w:val="24"/>
                  <w:u w:val="single"/>
                </w:rPr>
                <w:t>Constantanul</w:t>
              </w:r>
              <w:r w:rsidRPr="00C507F1">
                <w:rPr>
                  <w:rFonts w:ascii="Times New Roman" w:eastAsia="Times New Roman" w:hAnsi="Times New Roman" w:cs="Times New Roman"/>
                  <w:b/>
                  <w:sz w:val="24"/>
                  <w:szCs w:val="24"/>
                  <w:u w:val="single"/>
                </w:rPr>
                <w:t xml:space="preserve"> are 60% Cu si 40% Ni, este utilizat la fabricarea termocuplurilor fier-constant pentru masurarea temperaturilor pana la 500°C.</w:t>
              </w:r>
            </w:ins>
          </w:p>
          <w:p w:rsidR="00C507F1" w:rsidRPr="00C507F1" w:rsidRDefault="00C507F1" w:rsidP="00C507F1">
            <w:pPr>
              <w:shd w:val="clear" w:color="auto" w:fill="FFFFFF"/>
              <w:spacing w:before="100" w:beforeAutospacing="1" w:after="100" w:afterAutospacing="1" w:line="240" w:lineRule="auto"/>
              <w:ind w:firstLine="360"/>
              <w:rPr>
                <w:ins w:id="72" w:author="Unknown"/>
                <w:rFonts w:ascii="Times New Roman" w:eastAsia="Times New Roman" w:hAnsi="Times New Roman" w:cs="Times New Roman"/>
                <w:b/>
                <w:sz w:val="24"/>
                <w:szCs w:val="24"/>
                <w:u w:val="single"/>
              </w:rPr>
            </w:pPr>
            <w:ins w:id="73" w:author="Unknown">
              <w:r w:rsidRPr="00C507F1">
                <w:rPr>
                  <w:rFonts w:ascii="Times New Roman" w:eastAsia="Times New Roman" w:hAnsi="Times New Roman" w:cs="Times New Roman"/>
                  <w:b/>
                  <w:i/>
                  <w:sz w:val="24"/>
                  <w:szCs w:val="24"/>
                  <w:u w:val="single"/>
                </w:rPr>
                <w:t>Aliajele Cu-Ni-Zn, numite alpaca</w:t>
              </w:r>
              <w:r w:rsidRPr="00C507F1">
                <w:rPr>
                  <w:rFonts w:ascii="Times New Roman" w:eastAsia="Times New Roman" w:hAnsi="Times New Roman" w:cs="Times New Roman"/>
                  <w:b/>
                  <w:sz w:val="24"/>
                  <w:szCs w:val="24"/>
                  <w:u w:val="single"/>
                </w:rPr>
                <w:t xml:space="preserve"> se folosesc sub forma de table , benzi, bare, sarme si tevi in industria chimica , alimentara si electritehnica. Ele contin 10…..20%Ni si 30-20% Zn. Aceste aliaje sunt moi si usor deformabile, dar devin casante cand sunt incalzite la 200….300°C.</w:t>
              </w:r>
            </w:ins>
          </w:p>
          <w:p w:rsidR="00C507F1" w:rsidRPr="00C507F1" w:rsidRDefault="00C507F1" w:rsidP="00C507F1">
            <w:pPr>
              <w:shd w:val="clear" w:color="auto" w:fill="FFFFFF"/>
              <w:spacing w:before="100" w:beforeAutospacing="1" w:after="100" w:afterAutospacing="1" w:line="240" w:lineRule="auto"/>
              <w:ind w:firstLine="360"/>
              <w:rPr>
                <w:ins w:id="74" w:author="Unknown"/>
                <w:rFonts w:ascii="Times New Roman" w:eastAsia="Times New Roman" w:hAnsi="Times New Roman" w:cs="Times New Roman"/>
                <w:b/>
                <w:sz w:val="24"/>
                <w:szCs w:val="24"/>
                <w:u w:val="single"/>
              </w:rPr>
            </w:pPr>
            <w:ins w:id="75" w:author="Unknown">
              <w:r w:rsidRPr="00C507F1">
                <w:rPr>
                  <w:rFonts w:ascii="Times New Roman" w:eastAsia="Times New Roman" w:hAnsi="Times New Roman" w:cs="Times New Roman"/>
                  <w:b/>
                  <w:sz w:val="24"/>
                  <w:szCs w:val="24"/>
                  <w:u w:val="single"/>
                </w:rPr>
                <w:t>Aluminiul si aliajele sale</w:t>
              </w:r>
            </w:ins>
          </w:p>
          <w:p w:rsidR="00C507F1" w:rsidRPr="00C507F1" w:rsidRDefault="00C507F1" w:rsidP="00C507F1">
            <w:pPr>
              <w:shd w:val="clear" w:color="auto" w:fill="FFFFFF"/>
              <w:spacing w:before="100" w:beforeAutospacing="1" w:after="100" w:afterAutospacing="1" w:line="240" w:lineRule="auto"/>
              <w:ind w:firstLine="360"/>
              <w:rPr>
                <w:ins w:id="76" w:author="Unknown"/>
                <w:rFonts w:ascii="Times New Roman" w:eastAsia="Times New Roman" w:hAnsi="Times New Roman" w:cs="Times New Roman"/>
                <w:b/>
                <w:sz w:val="24"/>
                <w:szCs w:val="24"/>
                <w:u w:val="single"/>
              </w:rPr>
            </w:pPr>
            <w:ins w:id="77" w:author="Unknown">
              <w:r w:rsidRPr="00C507F1">
                <w:rPr>
                  <w:rFonts w:ascii="Times New Roman" w:eastAsia="Times New Roman" w:hAnsi="Times New Roman" w:cs="Times New Roman"/>
                  <w:b/>
                  <w:sz w:val="24"/>
                  <w:szCs w:val="24"/>
                  <w:u w:val="single"/>
                </w:rPr>
                <w:t xml:space="preserve">  </w:t>
              </w:r>
            </w:ins>
          </w:p>
          <w:p w:rsidR="00C507F1" w:rsidRPr="00C507F1" w:rsidRDefault="00C507F1" w:rsidP="00C507F1">
            <w:pPr>
              <w:shd w:val="clear" w:color="auto" w:fill="FFFFFF"/>
              <w:spacing w:before="100" w:beforeAutospacing="1" w:after="100" w:afterAutospacing="1" w:line="240" w:lineRule="auto"/>
              <w:ind w:left="540" w:firstLine="360"/>
              <w:rPr>
                <w:ins w:id="78" w:author="Unknown"/>
                <w:rFonts w:ascii="Times New Roman" w:eastAsia="Times New Roman" w:hAnsi="Times New Roman" w:cs="Times New Roman"/>
                <w:b/>
                <w:sz w:val="24"/>
                <w:szCs w:val="24"/>
                <w:u w:val="single"/>
              </w:rPr>
            </w:pPr>
            <w:ins w:id="79" w:author="Unknown">
              <w:r w:rsidRPr="00C507F1">
                <w:rPr>
                  <w:rFonts w:ascii="Times New Roman" w:eastAsia="Times New Roman" w:hAnsi="Times New Roman" w:cs="Times New Roman"/>
                  <w:b/>
                  <w:sz w:val="24"/>
                  <w:szCs w:val="24"/>
                  <w:u w:val="single"/>
                </w:rPr>
                <w:t xml:space="preserve">    Aluminiul este un metal de culoare alba, usor (</w:t>
              </w:r>
              <w:r w:rsidRPr="00C507F1">
                <w:rPr>
                  <w:rFonts w:ascii="Times New Roman" w:eastAsia="Times New Roman" w:hAnsi="Times New Roman" w:cs="Times New Roman"/>
                  <w:b/>
                  <w:i/>
                  <w:sz w:val="24"/>
                  <w:szCs w:val="24"/>
                  <w:u w:val="single"/>
                </w:rPr>
                <w:t>dAl =2700 Kg/m²)</w:t>
              </w:r>
              <w:r w:rsidRPr="00C507F1">
                <w:rPr>
                  <w:rFonts w:ascii="Times New Roman" w:eastAsia="Times New Roman" w:hAnsi="Times New Roman" w:cs="Times New Roman"/>
                  <w:b/>
                  <w:sz w:val="24"/>
                  <w:szCs w:val="24"/>
                  <w:u w:val="single"/>
                </w:rPr>
                <w:t xml:space="preserve">, care se topeste la 658°C. Este forte moale si plastic. </w:t>
              </w:r>
              <w:proofErr w:type="gramStart"/>
              <w:r w:rsidRPr="00C507F1">
                <w:rPr>
                  <w:rFonts w:ascii="Times New Roman" w:eastAsia="Times New Roman" w:hAnsi="Times New Roman" w:cs="Times New Roman"/>
                  <w:b/>
                  <w:sz w:val="24"/>
                  <w:szCs w:val="24"/>
                  <w:u w:val="single"/>
                </w:rPr>
                <w:t>Conduce</w:t>
              </w:r>
              <w:proofErr w:type="gramEnd"/>
              <w:r w:rsidRPr="00C507F1">
                <w:rPr>
                  <w:rFonts w:ascii="Times New Roman" w:eastAsia="Times New Roman" w:hAnsi="Times New Roman" w:cs="Times New Roman"/>
                  <w:b/>
                  <w:sz w:val="24"/>
                  <w:szCs w:val="24"/>
                  <w:u w:val="single"/>
                </w:rPr>
                <w:t xml:space="preserve"> foarte bine caldura si electricitatea. Are rezistenta mare la coroziune. Datorita aceste proprietati precum si plasticitatii sale, se foloseste in industria chimica si alimentara.Datorita conductibilitatii electrice mari se foloseste drept conductor electric.</w:t>
              </w:r>
            </w:ins>
          </w:p>
          <w:p w:rsidR="00C507F1" w:rsidRPr="00C507F1" w:rsidRDefault="00C507F1" w:rsidP="00C507F1">
            <w:pPr>
              <w:shd w:val="clear" w:color="auto" w:fill="FFFFFF"/>
              <w:spacing w:before="100" w:beforeAutospacing="1" w:after="100" w:afterAutospacing="1" w:line="240" w:lineRule="auto"/>
              <w:ind w:firstLine="360"/>
              <w:rPr>
                <w:ins w:id="80" w:author="Unknown"/>
                <w:rFonts w:ascii="Times New Roman" w:eastAsia="Times New Roman" w:hAnsi="Times New Roman" w:cs="Times New Roman"/>
                <w:b/>
                <w:sz w:val="24"/>
                <w:szCs w:val="24"/>
                <w:u w:val="single"/>
              </w:rPr>
            </w:pPr>
            <w:ins w:id="81" w:author="Unknown">
              <w:r w:rsidRPr="00C507F1">
                <w:rPr>
                  <w:rFonts w:ascii="Times New Roman" w:eastAsia="Times New Roman" w:hAnsi="Times New Roman" w:cs="Times New Roman"/>
                  <w:b/>
                  <w:sz w:val="24"/>
                  <w:szCs w:val="24"/>
                  <w:u w:val="single"/>
                </w:rPr>
                <w:t>Rezistenta aliminiului creste prin alierea cu diferite elemente: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82" w:author="Unknown"/>
                <w:rFonts w:ascii="Times New Roman" w:eastAsia="Times New Roman" w:hAnsi="Times New Roman" w:cs="Times New Roman"/>
                <w:b/>
                <w:sz w:val="24"/>
                <w:szCs w:val="24"/>
                <w:u w:val="single"/>
              </w:rPr>
            </w:pPr>
            <w:ins w:id="83"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siliciu</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84" w:author="Unknown"/>
                <w:rFonts w:ascii="Times New Roman" w:eastAsia="Times New Roman" w:hAnsi="Times New Roman" w:cs="Times New Roman"/>
                <w:b/>
                <w:sz w:val="24"/>
                <w:szCs w:val="24"/>
                <w:u w:val="single"/>
              </w:rPr>
            </w:pPr>
            <w:ins w:id="85"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cupru</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86" w:author="Unknown"/>
                <w:rFonts w:ascii="Times New Roman" w:eastAsia="Times New Roman" w:hAnsi="Times New Roman" w:cs="Times New Roman"/>
                <w:b/>
                <w:sz w:val="24"/>
                <w:szCs w:val="24"/>
                <w:u w:val="single"/>
              </w:rPr>
            </w:pPr>
            <w:ins w:id="87"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magneziu</w:t>
              </w:r>
            </w:ins>
          </w:p>
          <w:p w:rsidR="00C507F1" w:rsidRPr="00C507F1" w:rsidRDefault="00C507F1" w:rsidP="00C507F1">
            <w:pPr>
              <w:shd w:val="clear" w:color="auto" w:fill="FFFFFF"/>
              <w:spacing w:before="100" w:beforeAutospacing="1" w:after="100" w:afterAutospacing="1" w:line="240" w:lineRule="auto"/>
              <w:ind w:firstLine="360"/>
              <w:rPr>
                <w:ins w:id="88" w:author="Unknown"/>
                <w:rFonts w:ascii="Times New Roman" w:eastAsia="Times New Roman" w:hAnsi="Times New Roman" w:cs="Times New Roman"/>
                <w:b/>
                <w:sz w:val="24"/>
                <w:szCs w:val="24"/>
                <w:u w:val="single"/>
              </w:rPr>
            </w:pPr>
            <w:ins w:id="89" w:author="Unknown">
              <w:r w:rsidRPr="00C507F1">
                <w:rPr>
                  <w:rFonts w:ascii="Times New Roman" w:eastAsia="Times New Roman" w:hAnsi="Times New Roman" w:cs="Times New Roman"/>
                  <w:b/>
                  <w:sz w:val="24"/>
                  <w:szCs w:val="24"/>
                  <w:u w:val="single"/>
                </w:rPr>
                <w:t>Aliajele de aluminiu  pot fi:</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90" w:author="Unknown"/>
                <w:rFonts w:ascii="Times New Roman" w:eastAsia="Times New Roman" w:hAnsi="Times New Roman" w:cs="Times New Roman"/>
                <w:b/>
                <w:sz w:val="24"/>
                <w:szCs w:val="24"/>
                <w:u w:val="single"/>
              </w:rPr>
            </w:pPr>
            <w:ins w:id="91"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deformabile prin presare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92" w:author="Unknown"/>
                <w:rFonts w:ascii="Times New Roman" w:eastAsia="Times New Roman" w:hAnsi="Times New Roman" w:cs="Times New Roman"/>
                <w:b/>
                <w:sz w:val="24"/>
                <w:szCs w:val="24"/>
                <w:u w:val="single"/>
              </w:rPr>
            </w:pPr>
            <w:ins w:id="93"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de turnatorie</w:t>
              </w:r>
            </w:ins>
          </w:p>
          <w:p w:rsidR="00C507F1" w:rsidRPr="00C507F1" w:rsidRDefault="00C507F1" w:rsidP="00C507F1">
            <w:pPr>
              <w:shd w:val="clear" w:color="auto" w:fill="FFFFFF"/>
              <w:spacing w:before="100" w:beforeAutospacing="1" w:after="100" w:afterAutospacing="1" w:line="240" w:lineRule="auto"/>
              <w:ind w:firstLine="360"/>
              <w:rPr>
                <w:ins w:id="94" w:author="Unknown"/>
                <w:rFonts w:ascii="Times New Roman" w:eastAsia="Times New Roman" w:hAnsi="Times New Roman" w:cs="Times New Roman"/>
                <w:b/>
                <w:sz w:val="24"/>
                <w:szCs w:val="24"/>
                <w:u w:val="single"/>
              </w:rPr>
            </w:pPr>
            <w:ins w:id="95" w:author="Unknown">
              <w:r w:rsidRPr="00C507F1">
                <w:rPr>
                  <w:rFonts w:ascii="Times New Roman" w:eastAsia="Times New Roman" w:hAnsi="Times New Roman" w:cs="Times New Roman"/>
                  <w:b/>
                  <w:sz w:val="24"/>
                  <w:szCs w:val="24"/>
                  <w:u w:val="single"/>
                </w:rPr>
                <w:t>Aliajele de aluminiu deformabile prin presare se clasifica in:</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96" w:author="Unknown"/>
                <w:rFonts w:ascii="Times New Roman" w:eastAsia="Times New Roman" w:hAnsi="Times New Roman" w:cs="Times New Roman"/>
                <w:b/>
                <w:sz w:val="24"/>
                <w:szCs w:val="24"/>
                <w:u w:val="single"/>
              </w:rPr>
            </w:pPr>
            <w:ins w:id="97"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anticorrosive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98" w:author="Unknown"/>
                <w:rFonts w:ascii="Times New Roman" w:eastAsia="Times New Roman" w:hAnsi="Times New Roman" w:cs="Times New Roman"/>
                <w:b/>
                <w:sz w:val="24"/>
                <w:szCs w:val="24"/>
                <w:u w:val="single"/>
              </w:rPr>
            </w:pPr>
            <w:ins w:id="99"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durificabile prin tratamente termice</w:t>
              </w:r>
            </w:ins>
          </w:p>
          <w:p w:rsidR="00C507F1" w:rsidRPr="00C507F1" w:rsidRDefault="00C507F1" w:rsidP="00C507F1">
            <w:pPr>
              <w:shd w:val="clear" w:color="auto" w:fill="FFFFFF"/>
              <w:spacing w:before="100" w:beforeAutospacing="1" w:after="100" w:afterAutospacing="1" w:line="240" w:lineRule="auto"/>
              <w:ind w:firstLine="360"/>
              <w:rPr>
                <w:ins w:id="100" w:author="Unknown"/>
                <w:rFonts w:ascii="Times New Roman" w:eastAsia="Times New Roman" w:hAnsi="Times New Roman" w:cs="Times New Roman"/>
                <w:b/>
                <w:sz w:val="24"/>
                <w:szCs w:val="24"/>
                <w:u w:val="single"/>
              </w:rPr>
            </w:pPr>
            <w:ins w:id="101" w:author="Unknown">
              <w:r w:rsidRPr="00C507F1">
                <w:rPr>
                  <w:rFonts w:ascii="Times New Roman" w:eastAsia="Times New Roman" w:hAnsi="Times New Roman" w:cs="Times New Roman"/>
                  <w:b/>
                  <w:sz w:val="24"/>
                  <w:szCs w:val="24"/>
                  <w:u w:val="single"/>
                </w:rPr>
                <w:t>In aliajele anticorrosive, aluminiul este aliat cu mici cantitati de magneziu sau mangan. Un astefel de aliaj este anticorodalul, care se utilizeaza la fabricarea pieselor carora li se cere rezistenta la coroziune in medii chimice, fara sa li se ceara insa rezistenta mecanica prea mare.</w:t>
              </w:r>
            </w:ins>
          </w:p>
          <w:p w:rsidR="00C507F1" w:rsidRPr="00C507F1" w:rsidRDefault="00C507F1" w:rsidP="00C507F1">
            <w:pPr>
              <w:shd w:val="clear" w:color="auto" w:fill="FFFFFF"/>
              <w:spacing w:before="100" w:beforeAutospacing="1" w:after="100" w:afterAutospacing="1" w:line="240" w:lineRule="auto"/>
              <w:ind w:firstLine="360"/>
              <w:rPr>
                <w:ins w:id="102" w:author="Unknown"/>
                <w:rFonts w:ascii="Times New Roman" w:eastAsia="Times New Roman" w:hAnsi="Times New Roman" w:cs="Times New Roman"/>
                <w:b/>
                <w:sz w:val="24"/>
                <w:szCs w:val="24"/>
                <w:u w:val="single"/>
              </w:rPr>
            </w:pPr>
            <w:ins w:id="103" w:author="Unknown">
              <w:r w:rsidRPr="00C507F1">
                <w:rPr>
                  <w:rFonts w:ascii="Times New Roman" w:eastAsia="Times New Roman" w:hAnsi="Times New Roman" w:cs="Times New Roman"/>
                  <w:b/>
                  <w:sz w:val="24"/>
                  <w:szCs w:val="24"/>
                  <w:u w:val="single"/>
                </w:rPr>
                <w:t xml:space="preserve">Aliajele durificabile contin cupru, magneziu, siliciu si mangan (uneori si alte elemente) </w:t>
              </w:r>
              <w:r w:rsidRPr="00C507F1">
                <w:rPr>
                  <w:rFonts w:ascii="Times New Roman" w:eastAsia="Times New Roman" w:hAnsi="Times New Roman" w:cs="Times New Roman"/>
                  <w:b/>
                  <w:sz w:val="24"/>
                  <w:szCs w:val="24"/>
                  <w:u w:val="single"/>
                </w:rPr>
                <w:lastRenderedPageBreak/>
                <w:t>si se supun tratamentului termic de durificare, reusindu-se sa se atinga rezistente apropiate de ale otelurilor nealiate. Ele se folosesc mult in industria aviatiei sub forma de semifabricate (table, vare etc), din care se executa diferite piese.</w:t>
              </w:r>
            </w:ins>
          </w:p>
          <w:p w:rsidR="00C507F1" w:rsidRPr="00C507F1" w:rsidRDefault="00C507F1" w:rsidP="00C507F1">
            <w:pPr>
              <w:shd w:val="clear" w:color="auto" w:fill="FFFFFF"/>
              <w:spacing w:before="100" w:beforeAutospacing="1" w:after="100" w:afterAutospacing="1" w:line="240" w:lineRule="auto"/>
              <w:ind w:firstLine="360"/>
              <w:rPr>
                <w:ins w:id="104" w:author="Unknown"/>
                <w:rFonts w:ascii="Times New Roman" w:eastAsia="Times New Roman" w:hAnsi="Times New Roman" w:cs="Times New Roman"/>
                <w:b/>
                <w:sz w:val="24"/>
                <w:szCs w:val="24"/>
                <w:u w:val="single"/>
              </w:rPr>
            </w:pPr>
            <w:ins w:id="105" w:author="Unknown">
              <w:r w:rsidRPr="00C507F1">
                <w:rPr>
                  <w:rFonts w:ascii="Times New Roman" w:eastAsia="Times New Roman" w:hAnsi="Times New Roman" w:cs="Times New Roman"/>
                  <w:b/>
                  <w:sz w:val="24"/>
                  <w:szCs w:val="24"/>
                  <w:u w:val="single"/>
                </w:rPr>
                <w:t>Magneziul si aliajele sale</w:t>
              </w:r>
            </w:ins>
          </w:p>
          <w:p w:rsidR="00C507F1" w:rsidRPr="00C507F1" w:rsidRDefault="00C507F1" w:rsidP="00C507F1">
            <w:pPr>
              <w:shd w:val="clear" w:color="auto" w:fill="FFFFFF"/>
              <w:spacing w:before="100" w:beforeAutospacing="1" w:after="100" w:afterAutospacing="1" w:line="240" w:lineRule="auto"/>
              <w:ind w:firstLine="360"/>
              <w:rPr>
                <w:ins w:id="106" w:author="Unknown"/>
                <w:rFonts w:ascii="Times New Roman" w:eastAsia="Times New Roman" w:hAnsi="Times New Roman" w:cs="Times New Roman"/>
                <w:b/>
                <w:sz w:val="24"/>
                <w:szCs w:val="24"/>
                <w:u w:val="single"/>
              </w:rPr>
            </w:pPr>
            <w:ins w:id="107" w:author="Unknown">
              <w:r w:rsidRPr="00C507F1">
                <w:rPr>
                  <w:rFonts w:ascii="Times New Roman" w:eastAsia="Times New Roman" w:hAnsi="Times New Roman" w:cs="Times New Roman"/>
                  <w:b/>
                  <w:sz w:val="24"/>
                  <w:szCs w:val="24"/>
                  <w:u w:val="single"/>
                </w:rPr>
                <w:t xml:space="preserve">    Magneziul este un metal foarte usor (</w:t>
              </w:r>
              <w:r w:rsidRPr="00C507F1">
                <w:rPr>
                  <w:rFonts w:ascii="Times New Roman" w:eastAsia="Times New Roman" w:hAnsi="Times New Roman" w:cs="Times New Roman"/>
                  <w:b/>
                  <w:i/>
                  <w:sz w:val="24"/>
                  <w:szCs w:val="24"/>
                  <w:u w:val="single"/>
                </w:rPr>
                <w:t>dMg =1740kg/cm³</w:t>
              </w:r>
              <w:proofErr w:type="gramStart"/>
              <w:r w:rsidRPr="00C507F1">
                <w:rPr>
                  <w:rFonts w:ascii="Times New Roman" w:eastAsia="Times New Roman" w:hAnsi="Times New Roman" w:cs="Times New Roman"/>
                  <w:b/>
                  <w:i/>
                  <w:sz w:val="24"/>
                  <w:szCs w:val="24"/>
                  <w:u w:val="single"/>
                </w:rPr>
                <w:t>)</w:t>
              </w:r>
              <w:r w:rsidRPr="00C507F1">
                <w:rPr>
                  <w:rFonts w:ascii="Times New Roman" w:eastAsia="Times New Roman" w:hAnsi="Times New Roman" w:cs="Times New Roman"/>
                  <w:b/>
                  <w:sz w:val="24"/>
                  <w:szCs w:val="24"/>
                  <w:u w:val="single"/>
                </w:rPr>
                <w:t>de</w:t>
              </w:r>
              <w:proofErr w:type="gramEnd"/>
              <w:r w:rsidRPr="00C507F1">
                <w:rPr>
                  <w:rFonts w:ascii="Times New Roman" w:eastAsia="Times New Roman" w:hAnsi="Times New Roman" w:cs="Times New Roman"/>
                  <w:b/>
                  <w:sz w:val="24"/>
                  <w:szCs w:val="24"/>
                  <w:u w:val="single"/>
                </w:rPr>
                <w:t xml:space="preserve"> culoare alba-stralucitoare. Se topeste la 650°C, insa incalzit in aer se autoaprinde cu flacara luminoasa., defectul putand fi corectat cu adausuri mici de beriliu.Are conductivitate termica si electrica de cateva ori mai mica decat a metalelor conductibile ( Au, Ag, Cu). Este </w:t>
              </w:r>
              <w:proofErr w:type="gramStart"/>
              <w:r w:rsidRPr="00C507F1">
                <w:rPr>
                  <w:rFonts w:ascii="Times New Roman" w:eastAsia="Times New Roman" w:hAnsi="Times New Roman" w:cs="Times New Roman"/>
                  <w:b/>
                  <w:sz w:val="24"/>
                  <w:szCs w:val="24"/>
                  <w:u w:val="single"/>
                </w:rPr>
                <w:t>moale ,</w:t>
              </w:r>
              <w:proofErr w:type="gramEnd"/>
              <w:r w:rsidRPr="00C507F1">
                <w:rPr>
                  <w:rFonts w:ascii="Times New Roman" w:eastAsia="Times New Roman" w:hAnsi="Times New Roman" w:cs="Times New Roman"/>
                  <w:b/>
                  <w:sz w:val="24"/>
                  <w:szCs w:val="24"/>
                  <w:u w:val="single"/>
                </w:rPr>
                <w:t xml:space="preserve"> insa are o plasticitate mai redusa decat alte metale. Nu se foloseste singur, din cauza posibilitatii de autoaprindere. Prin aliere cu aluminiu, zinc, mangan se obtin aliaje ultrausoare cu baza de magneziu.</w:t>
              </w:r>
            </w:ins>
          </w:p>
          <w:p w:rsidR="00C507F1" w:rsidRPr="00C507F1" w:rsidRDefault="00C507F1" w:rsidP="00C507F1">
            <w:pPr>
              <w:shd w:val="clear" w:color="auto" w:fill="FFFFFF"/>
              <w:spacing w:before="100" w:beforeAutospacing="1" w:after="100" w:afterAutospacing="1" w:line="240" w:lineRule="auto"/>
              <w:ind w:firstLine="360"/>
              <w:rPr>
                <w:ins w:id="108" w:author="Unknown"/>
                <w:rFonts w:ascii="Times New Roman" w:eastAsia="Times New Roman" w:hAnsi="Times New Roman" w:cs="Times New Roman"/>
                <w:b/>
                <w:sz w:val="24"/>
                <w:szCs w:val="24"/>
                <w:u w:val="single"/>
              </w:rPr>
            </w:pPr>
            <w:ins w:id="109" w:author="Unknown">
              <w:r w:rsidRPr="00C507F1">
                <w:rPr>
                  <w:rFonts w:ascii="Times New Roman" w:eastAsia="Times New Roman" w:hAnsi="Times New Roman" w:cs="Times New Roman"/>
                  <w:b/>
                  <w:sz w:val="24"/>
                  <w:szCs w:val="24"/>
                  <w:u w:val="single"/>
                </w:rPr>
                <w:t xml:space="preserve">   Aliajele cu baza de magneziu se clasifica in :</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110" w:author="Unknown"/>
                <w:rFonts w:ascii="Times New Roman" w:eastAsia="Times New Roman" w:hAnsi="Times New Roman" w:cs="Times New Roman"/>
                <w:b/>
                <w:sz w:val="24"/>
                <w:szCs w:val="24"/>
                <w:u w:val="single"/>
              </w:rPr>
            </w:pPr>
            <w:ins w:id="111"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de formabile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112" w:author="Unknown"/>
                <w:rFonts w:ascii="Times New Roman" w:eastAsia="Times New Roman" w:hAnsi="Times New Roman" w:cs="Times New Roman"/>
                <w:b/>
                <w:sz w:val="24"/>
                <w:szCs w:val="24"/>
                <w:u w:val="single"/>
              </w:rPr>
            </w:pPr>
            <w:ins w:id="113" w:author="Unknown">
              <w:r w:rsidRPr="00C507F1">
                <w:rPr>
                  <w:rFonts w:ascii="Times New Roman" w:eastAsia="Arial Narrow" w:hAnsi="Times New Roman" w:cs="Times New Roman"/>
                  <w:b/>
                  <w:sz w:val="24"/>
                  <w:szCs w:val="24"/>
                  <w:u w:val="single"/>
                </w:rPr>
                <w:t xml:space="preserve">-         </w:t>
              </w:r>
              <w:proofErr w:type="gramStart"/>
              <w:r w:rsidRPr="00C507F1">
                <w:rPr>
                  <w:rFonts w:ascii="Times New Roman" w:eastAsia="Times New Roman" w:hAnsi="Times New Roman" w:cs="Times New Roman"/>
                  <w:b/>
                  <w:sz w:val="24"/>
                  <w:szCs w:val="24"/>
                  <w:u w:val="single"/>
                </w:rPr>
                <w:t>aliaje</w:t>
              </w:r>
              <w:proofErr w:type="gramEnd"/>
              <w:r w:rsidRPr="00C507F1">
                <w:rPr>
                  <w:rFonts w:ascii="Times New Roman" w:eastAsia="Times New Roman" w:hAnsi="Times New Roman" w:cs="Times New Roman"/>
                  <w:b/>
                  <w:sz w:val="24"/>
                  <w:szCs w:val="24"/>
                  <w:u w:val="single"/>
                </w:rPr>
                <w:t xml:space="preserve"> turnate.</w:t>
              </w:r>
            </w:ins>
          </w:p>
          <w:p w:rsidR="00C507F1" w:rsidRPr="00C507F1" w:rsidRDefault="00C507F1" w:rsidP="00C507F1">
            <w:pPr>
              <w:shd w:val="clear" w:color="auto" w:fill="FFFFFF"/>
              <w:spacing w:before="100" w:beforeAutospacing="1" w:after="100" w:afterAutospacing="1" w:line="240" w:lineRule="auto"/>
              <w:ind w:firstLine="360"/>
              <w:rPr>
                <w:ins w:id="114" w:author="Unknown"/>
                <w:rFonts w:ascii="Times New Roman" w:eastAsia="Times New Roman" w:hAnsi="Times New Roman" w:cs="Times New Roman"/>
                <w:b/>
                <w:sz w:val="24"/>
                <w:szCs w:val="24"/>
                <w:u w:val="single"/>
              </w:rPr>
            </w:pPr>
            <w:ins w:id="115" w:author="Unknown">
              <w:r w:rsidRPr="00C507F1">
                <w:rPr>
                  <w:rFonts w:ascii="Times New Roman" w:eastAsia="Times New Roman" w:hAnsi="Times New Roman" w:cs="Times New Roman"/>
                  <w:b/>
                  <w:sz w:val="24"/>
                  <w:szCs w:val="24"/>
                  <w:u w:val="single"/>
                </w:rPr>
                <w:t>Aliajele de magneziu deformabile contin aluminiu sau mangan si se folosesc sub forma de table, bare etc. Se deformeaza greu la temperature ambianta, deformarea facandu-se prin incalzire la 300…..400°C, temperatura neinfluentadu-le duritatea.Se folosesc pe scara redusa.</w:t>
              </w:r>
            </w:ins>
          </w:p>
          <w:p w:rsidR="00C507F1" w:rsidRPr="00C507F1" w:rsidRDefault="00C507F1" w:rsidP="00C507F1">
            <w:pPr>
              <w:shd w:val="clear" w:color="auto" w:fill="FFFFFF"/>
              <w:spacing w:before="100" w:beforeAutospacing="1" w:after="100" w:afterAutospacing="1" w:line="240" w:lineRule="auto"/>
              <w:ind w:firstLine="360"/>
              <w:rPr>
                <w:ins w:id="116" w:author="Unknown"/>
                <w:rFonts w:ascii="Times New Roman" w:eastAsia="Times New Roman" w:hAnsi="Times New Roman" w:cs="Times New Roman"/>
                <w:b/>
                <w:sz w:val="24"/>
                <w:szCs w:val="24"/>
                <w:u w:val="single"/>
              </w:rPr>
            </w:pPr>
            <w:ins w:id="117" w:author="Unknown">
              <w:r w:rsidRPr="00C507F1">
                <w:rPr>
                  <w:rFonts w:ascii="Times New Roman" w:eastAsia="Times New Roman" w:hAnsi="Times New Roman" w:cs="Times New Roman"/>
                  <w:b/>
                  <w:sz w:val="24"/>
                  <w:szCs w:val="24"/>
                  <w:u w:val="single"/>
                </w:rPr>
                <w:t>Aliajele de magneziu turnate sunt mai raspandite. Se folosesc in industria aviatieisi la fabricarea aparatelor usoare, portabile (masini de calculate, masini de scris etc.)</w:t>
              </w:r>
            </w:ins>
          </w:p>
          <w:p w:rsidR="00C507F1" w:rsidRPr="00C507F1" w:rsidRDefault="00C507F1" w:rsidP="00C507F1">
            <w:pPr>
              <w:shd w:val="clear" w:color="auto" w:fill="FFFFFF"/>
              <w:spacing w:before="100" w:beforeAutospacing="1" w:after="100" w:afterAutospacing="1" w:line="240" w:lineRule="auto"/>
              <w:ind w:firstLine="360"/>
              <w:rPr>
                <w:ins w:id="118" w:author="Unknown"/>
                <w:rFonts w:ascii="Times New Roman" w:eastAsia="Times New Roman" w:hAnsi="Times New Roman" w:cs="Times New Roman"/>
                <w:b/>
                <w:sz w:val="24"/>
                <w:szCs w:val="24"/>
                <w:u w:val="single"/>
              </w:rPr>
            </w:pPr>
            <w:ins w:id="119" w:author="Unknown">
              <w:r w:rsidRPr="00C507F1">
                <w:rPr>
                  <w:rFonts w:ascii="Times New Roman" w:eastAsia="Times New Roman" w:hAnsi="Times New Roman" w:cs="Times New Roman"/>
                  <w:b/>
                  <w:sz w:val="24"/>
                  <w:szCs w:val="24"/>
                  <w:u w:val="single"/>
                </w:rPr>
                <w:t xml:space="preserve">Pentru a le mari rezistenta la coroziune, aliajele cu baza de magneziu se supun unei oxidari in solutii acide </w:t>
              </w:r>
              <w:proofErr w:type="gramStart"/>
              <w:r w:rsidRPr="00C507F1">
                <w:rPr>
                  <w:rFonts w:ascii="Times New Roman" w:eastAsia="Times New Roman" w:hAnsi="Times New Roman" w:cs="Times New Roman"/>
                  <w:b/>
                  <w:sz w:val="24"/>
                  <w:szCs w:val="24"/>
                  <w:u w:val="single"/>
                </w:rPr>
                <w:t>( ex</w:t>
              </w:r>
              <w:proofErr w:type="gramEnd"/>
              <w:r w:rsidRPr="00C507F1">
                <w:rPr>
                  <w:rFonts w:ascii="Times New Roman" w:eastAsia="Times New Roman" w:hAnsi="Times New Roman" w:cs="Times New Roman"/>
                  <w:b/>
                  <w:sz w:val="24"/>
                  <w:szCs w:val="24"/>
                  <w:u w:val="single"/>
                </w:rPr>
                <w:t>. apa, 10% acid azotic si 6% bicromat de potasiu), care le acopera cu o pelicula galbena protectoare.</w:t>
              </w:r>
            </w:ins>
          </w:p>
          <w:p w:rsidR="00C507F1" w:rsidRPr="00C507F1" w:rsidRDefault="00C507F1" w:rsidP="00C507F1">
            <w:pPr>
              <w:shd w:val="clear" w:color="auto" w:fill="FFFFFF"/>
              <w:spacing w:before="100" w:beforeAutospacing="1" w:after="100" w:afterAutospacing="1" w:line="240" w:lineRule="auto"/>
              <w:ind w:firstLine="360"/>
              <w:rPr>
                <w:ins w:id="120" w:author="Unknown"/>
                <w:rFonts w:ascii="Times New Roman" w:eastAsia="Times New Roman" w:hAnsi="Times New Roman" w:cs="Times New Roman"/>
                <w:b/>
                <w:sz w:val="24"/>
                <w:szCs w:val="24"/>
                <w:u w:val="single"/>
              </w:rPr>
            </w:pPr>
            <w:ins w:id="121" w:author="Unknown">
              <w:r w:rsidRPr="00C507F1">
                <w:rPr>
                  <w:rFonts w:ascii="Times New Roman" w:eastAsia="Times New Roman" w:hAnsi="Times New Roman" w:cs="Times New Roman"/>
                  <w:b/>
                  <w:sz w:val="24"/>
                  <w:szCs w:val="24"/>
                  <w:u w:val="single"/>
                </w:rPr>
                <w:t>Zincul si aliajele sale</w:t>
              </w:r>
            </w:ins>
          </w:p>
          <w:p w:rsidR="00C507F1" w:rsidRPr="00C507F1" w:rsidRDefault="00C507F1" w:rsidP="00C507F1">
            <w:pPr>
              <w:shd w:val="clear" w:color="auto" w:fill="FFFFFF"/>
              <w:spacing w:before="100" w:beforeAutospacing="1" w:after="100" w:afterAutospacing="1" w:line="240" w:lineRule="auto"/>
              <w:ind w:firstLine="360"/>
              <w:rPr>
                <w:ins w:id="122" w:author="Unknown"/>
                <w:rFonts w:ascii="Times New Roman" w:eastAsia="Times New Roman" w:hAnsi="Times New Roman" w:cs="Times New Roman"/>
                <w:b/>
                <w:sz w:val="24"/>
                <w:szCs w:val="24"/>
                <w:u w:val="single"/>
              </w:rPr>
            </w:pPr>
            <w:ins w:id="123" w:author="Unknown">
              <w:r w:rsidRPr="00C507F1">
                <w:rPr>
                  <w:rFonts w:ascii="Times New Roman" w:eastAsia="Times New Roman" w:hAnsi="Times New Roman" w:cs="Times New Roman"/>
                  <w:b/>
                  <w:sz w:val="24"/>
                  <w:szCs w:val="24"/>
                  <w:u w:val="single"/>
                </w:rPr>
                <w:t xml:space="preserve">   Zincul are culoare albastruie, densitate medie (7100 kg/cm³) si puncte de tipire si vaporizare relative scazute. Ca si magneziul are conductivitate termica si electrica, precum si plasticitate mai reduse decat alte metale.Nu poate fi deformat decat prin incalzire la 150….200°C. Este rezistent la coroziune </w:t>
              </w:r>
              <w:proofErr w:type="gramStart"/>
              <w:r w:rsidRPr="00C507F1">
                <w:rPr>
                  <w:rFonts w:ascii="Times New Roman" w:eastAsia="Times New Roman" w:hAnsi="Times New Roman" w:cs="Times New Roman"/>
                  <w:b/>
                  <w:sz w:val="24"/>
                  <w:szCs w:val="24"/>
                  <w:u w:val="single"/>
                </w:rPr>
                <w:t>atmosferica ,</w:t>
              </w:r>
              <w:proofErr w:type="gramEnd"/>
              <w:r w:rsidRPr="00C507F1">
                <w:rPr>
                  <w:rFonts w:ascii="Times New Roman" w:eastAsia="Times New Roman" w:hAnsi="Times New Roman" w:cs="Times New Roman"/>
                  <w:b/>
                  <w:sz w:val="24"/>
                  <w:szCs w:val="24"/>
                  <w:u w:val="single"/>
                </w:rPr>
                <w:t xml:space="preserve"> deparece se acopera cu o pelicula protectoare de oxid de zinc.</w:t>
              </w:r>
            </w:ins>
          </w:p>
          <w:p w:rsidR="00C507F1" w:rsidRPr="00C507F1" w:rsidRDefault="00C507F1" w:rsidP="00C507F1">
            <w:pPr>
              <w:shd w:val="clear" w:color="auto" w:fill="FFFFFF"/>
              <w:spacing w:before="100" w:beforeAutospacing="1" w:after="100" w:afterAutospacing="1" w:line="240" w:lineRule="auto"/>
              <w:ind w:firstLine="360"/>
              <w:rPr>
                <w:ins w:id="124" w:author="Unknown"/>
                <w:rFonts w:ascii="Times New Roman" w:eastAsia="Times New Roman" w:hAnsi="Times New Roman" w:cs="Times New Roman"/>
                <w:b/>
                <w:sz w:val="24"/>
                <w:szCs w:val="24"/>
                <w:u w:val="single"/>
              </w:rPr>
            </w:pPr>
            <w:ins w:id="125" w:author="Unknown">
              <w:r w:rsidRPr="00C507F1">
                <w:rPr>
                  <w:rFonts w:ascii="Times New Roman" w:eastAsia="Times New Roman" w:hAnsi="Times New Roman" w:cs="Times New Roman"/>
                  <w:b/>
                  <w:sz w:val="24"/>
                  <w:szCs w:val="24"/>
                  <w:u w:val="single"/>
                </w:rPr>
                <w:t xml:space="preserve">   Zincul pur se utilizeaza sub forma de table si benzi pentru elemente galvanice in industria electrotehnica si pentru clisee in industria poligrafica. In stare </w:t>
              </w:r>
              <w:proofErr w:type="gramStart"/>
              <w:r w:rsidRPr="00C507F1">
                <w:rPr>
                  <w:rFonts w:ascii="Times New Roman" w:eastAsia="Times New Roman" w:hAnsi="Times New Roman" w:cs="Times New Roman"/>
                  <w:b/>
                  <w:sz w:val="24"/>
                  <w:szCs w:val="24"/>
                  <w:u w:val="single"/>
                </w:rPr>
                <w:t>topita ,</w:t>
              </w:r>
              <w:proofErr w:type="gramEnd"/>
              <w:r w:rsidRPr="00C507F1">
                <w:rPr>
                  <w:rFonts w:ascii="Times New Roman" w:eastAsia="Times New Roman" w:hAnsi="Times New Roman" w:cs="Times New Roman"/>
                  <w:b/>
                  <w:sz w:val="24"/>
                  <w:szCs w:val="24"/>
                  <w:u w:val="single"/>
                </w:rPr>
                <w:t xml:space="preserve"> zincul se foloseste pentru zincarea la cald a produselor din otel, carora le confera rezistenta la coroziunea atmosferica. O mare cantitate de zinc se foloseste </w:t>
              </w:r>
              <w:proofErr w:type="gramStart"/>
              <w:r w:rsidRPr="00C507F1">
                <w:rPr>
                  <w:rFonts w:ascii="Times New Roman" w:eastAsia="Times New Roman" w:hAnsi="Times New Roman" w:cs="Times New Roman"/>
                  <w:b/>
                  <w:sz w:val="24"/>
                  <w:szCs w:val="24"/>
                  <w:u w:val="single"/>
                </w:rPr>
                <w:t>pentru  fabricarea</w:t>
              </w:r>
              <w:proofErr w:type="gramEnd"/>
              <w:r w:rsidRPr="00C507F1">
                <w:rPr>
                  <w:rFonts w:ascii="Times New Roman" w:eastAsia="Times New Roman" w:hAnsi="Times New Roman" w:cs="Times New Roman"/>
                  <w:b/>
                  <w:sz w:val="24"/>
                  <w:szCs w:val="24"/>
                  <w:u w:val="single"/>
                </w:rPr>
                <w:t xml:space="preserve"> aliajelor pe baza de zinc , a alamelor si a oxidului de zinc.</w:t>
              </w:r>
            </w:ins>
          </w:p>
          <w:p w:rsidR="00C507F1" w:rsidRPr="00C507F1" w:rsidRDefault="00C507F1" w:rsidP="00C507F1">
            <w:pPr>
              <w:shd w:val="clear" w:color="auto" w:fill="FFFFFF"/>
              <w:spacing w:before="100" w:beforeAutospacing="1" w:after="100" w:afterAutospacing="1" w:line="240" w:lineRule="auto"/>
              <w:ind w:firstLine="360"/>
              <w:rPr>
                <w:ins w:id="126" w:author="Unknown"/>
                <w:rFonts w:ascii="Times New Roman" w:eastAsia="Times New Roman" w:hAnsi="Times New Roman" w:cs="Times New Roman"/>
                <w:b/>
                <w:sz w:val="24"/>
                <w:szCs w:val="24"/>
                <w:u w:val="single"/>
              </w:rPr>
            </w:pPr>
            <w:ins w:id="127" w:author="Unknown">
              <w:r w:rsidRPr="00C507F1">
                <w:rPr>
                  <w:rFonts w:ascii="Times New Roman" w:eastAsia="Times New Roman" w:hAnsi="Times New Roman" w:cs="Times New Roman"/>
                  <w:b/>
                  <w:sz w:val="24"/>
                  <w:szCs w:val="24"/>
                  <w:u w:val="single"/>
                </w:rPr>
                <w:lastRenderedPageBreak/>
                <w:t xml:space="preserve">   Aliajele zincului cu aluminiul se fabrica in doua clase: cu 4% Al si cu peste 20% Al pentru turnarea normala si sub presiune. Din aliajele cu peste 20% Al se fabrica de </w:t>
              </w:r>
              <w:proofErr w:type="gramStart"/>
              <w:r w:rsidRPr="00C507F1">
                <w:rPr>
                  <w:rFonts w:ascii="Times New Roman" w:eastAsia="Times New Roman" w:hAnsi="Times New Roman" w:cs="Times New Roman"/>
                  <w:b/>
                  <w:sz w:val="24"/>
                  <w:szCs w:val="24"/>
                  <w:u w:val="single"/>
                </w:rPr>
                <w:t>exemplu ,</w:t>
              </w:r>
              <w:proofErr w:type="gramEnd"/>
              <w:r w:rsidRPr="00C507F1">
                <w:rPr>
                  <w:rFonts w:ascii="Times New Roman" w:eastAsia="Times New Roman" w:hAnsi="Times New Roman" w:cs="Times New Roman"/>
                  <w:b/>
                  <w:sz w:val="24"/>
                  <w:szCs w:val="24"/>
                  <w:u w:val="single"/>
                </w:rPr>
                <w:t xml:space="preserve"> ventile pentru pompe auto.</w:t>
              </w:r>
            </w:ins>
          </w:p>
          <w:p w:rsidR="00C507F1" w:rsidRPr="00C507F1" w:rsidRDefault="00C507F1" w:rsidP="00C507F1">
            <w:pPr>
              <w:shd w:val="clear" w:color="auto" w:fill="FFFFFF"/>
              <w:spacing w:before="100" w:beforeAutospacing="1" w:after="100" w:afterAutospacing="1" w:line="240" w:lineRule="auto"/>
              <w:ind w:firstLine="360"/>
              <w:rPr>
                <w:ins w:id="128" w:author="Unknown"/>
                <w:rFonts w:ascii="Times New Roman" w:eastAsia="Times New Roman" w:hAnsi="Times New Roman" w:cs="Times New Roman"/>
                <w:b/>
                <w:sz w:val="24"/>
                <w:szCs w:val="24"/>
                <w:u w:val="single"/>
              </w:rPr>
            </w:pPr>
            <w:ins w:id="129" w:author="Unknown">
              <w:r w:rsidRPr="00C507F1">
                <w:rPr>
                  <w:rFonts w:ascii="Times New Roman" w:eastAsia="Times New Roman" w:hAnsi="Times New Roman" w:cs="Times New Roman"/>
                  <w:b/>
                  <w:sz w:val="24"/>
                  <w:szCs w:val="24"/>
                  <w:u w:val="single"/>
                </w:rPr>
                <w:t>•Aliajele zincului cu aluminiu si cupru (zamakurile) sunt folosite la turnarea sub presiune a armaturilor si a pieselor mici pentru jucarii, obiecte casnice, masini de scris, carcase de ceasornice, instalatii sanitare etc.</w:t>
              </w:r>
            </w:ins>
          </w:p>
          <w:p w:rsidR="00C507F1" w:rsidRPr="00C507F1" w:rsidRDefault="00C507F1" w:rsidP="00C507F1">
            <w:pPr>
              <w:shd w:val="clear" w:color="auto" w:fill="FFFFFF"/>
              <w:spacing w:before="100" w:beforeAutospacing="1" w:after="100" w:afterAutospacing="1" w:line="240" w:lineRule="auto"/>
              <w:ind w:firstLine="360"/>
              <w:rPr>
                <w:ins w:id="130" w:author="Unknown"/>
                <w:rFonts w:ascii="Times New Roman" w:eastAsia="Times New Roman" w:hAnsi="Times New Roman" w:cs="Times New Roman"/>
                <w:b/>
                <w:sz w:val="24"/>
                <w:szCs w:val="24"/>
                <w:u w:val="single"/>
              </w:rPr>
            </w:pPr>
            <w:ins w:id="131" w:author="Unknown">
              <w:r w:rsidRPr="00C507F1">
                <w:rPr>
                  <w:rFonts w:ascii="Times New Roman" w:eastAsia="Times New Roman" w:hAnsi="Times New Roman" w:cs="Times New Roman"/>
                  <w:b/>
                  <w:sz w:val="24"/>
                  <w:szCs w:val="24"/>
                  <w:u w:val="single"/>
                </w:rPr>
                <w:t>Aliaje pe baza de staniu si plimb</w:t>
              </w:r>
            </w:ins>
          </w:p>
          <w:p w:rsidR="00C507F1" w:rsidRPr="00C507F1" w:rsidRDefault="00C507F1" w:rsidP="00C507F1">
            <w:pPr>
              <w:shd w:val="clear" w:color="auto" w:fill="FFFFFF"/>
              <w:spacing w:before="100" w:beforeAutospacing="1" w:after="100" w:afterAutospacing="1" w:line="240" w:lineRule="auto"/>
              <w:ind w:firstLine="360"/>
              <w:rPr>
                <w:ins w:id="132" w:author="Unknown"/>
                <w:rFonts w:ascii="Times New Roman" w:eastAsia="Times New Roman" w:hAnsi="Times New Roman" w:cs="Times New Roman"/>
                <w:b/>
                <w:sz w:val="24"/>
                <w:szCs w:val="24"/>
                <w:u w:val="single"/>
              </w:rPr>
            </w:pPr>
            <w:ins w:id="133" w:author="Unknown">
              <w:r w:rsidRPr="00C507F1">
                <w:rPr>
                  <w:rFonts w:ascii="Times New Roman" w:eastAsia="Times New Roman" w:hAnsi="Times New Roman" w:cs="Times New Roman"/>
                  <w:b/>
                  <w:sz w:val="24"/>
                  <w:szCs w:val="24"/>
                  <w:u w:val="single"/>
                </w:rPr>
                <w:t xml:space="preserve">    Plumbul este un metal de culoare cenusie cu densitate mare (11</w:t>
              </w:r>
              <w:proofErr w:type="gramStart"/>
              <w:r w:rsidRPr="00C507F1">
                <w:rPr>
                  <w:rFonts w:ascii="Times New Roman" w:eastAsia="Times New Roman" w:hAnsi="Times New Roman" w:cs="Times New Roman"/>
                  <w:b/>
                  <w:sz w:val="24"/>
                  <w:szCs w:val="24"/>
                  <w:u w:val="single"/>
                </w:rPr>
                <w:t>,3</w:t>
              </w:r>
              <w:proofErr w:type="gramEnd"/>
              <w:r w:rsidRPr="00C507F1">
                <w:rPr>
                  <w:rFonts w:ascii="Times New Roman" w:eastAsia="Times New Roman" w:hAnsi="Times New Roman" w:cs="Times New Roman"/>
                  <w:b/>
                  <w:sz w:val="24"/>
                  <w:szCs w:val="24"/>
                  <w:u w:val="single"/>
                </w:rPr>
                <w:t xml:space="preserve"> g/cm³). Se topeste la 327°C </w:t>
              </w:r>
              <w:proofErr w:type="gramStart"/>
              <w:r w:rsidRPr="00C507F1">
                <w:rPr>
                  <w:rFonts w:ascii="Times New Roman" w:eastAsia="Times New Roman" w:hAnsi="Times New Roman" w:cs="Times New Roman"/>
                  <w:b/>
                  <w:sz w:val="24"/>
                  <w:szCs w:val="24"/>
                  <w:u w:val="single"/>
                </w:rPr>
                <w:t>si are</w:t>
              </w:r>
              <w:proofErr w:type="gramEnd"/>
              <w:r w:rsidRPr="00C507F1">
                <w:rPr>
                  <w:rFonts w:ascii="Times New Roman" w:eastAsia="Times New Roman" w:hAnsi="Times New Roman" w:cs="Times New Roman"/>
                  <w:b/>
                  <w:sz w:val="24"/>
                  <w:szCs w:val="24"/>
                  <w:u w:val="single"/>
                </w:rPr>
                <w:t xml:space="preserve"> conductivitate termica si electrica foarte mica in comparative cu alte metale. Este foarte moale si ductile, dar prin deformare nu se ecruiseaza. Se utilizeaza sun forma de tevi, placi, table etc., in industria chimica pentru conducte de apa potabila etc., precum si la fabricarea acumulatoarelor.</w:t>
              </w:r>
            </w:ins>
          </w:p>
          <w:p w:rsidR="00C507F1" w:rsidRPr="00C507F1" w:rsidRDefault="00C507F1" w:rsidP="00C507F1">
            <w:pPr>
              <w:shd w:val="clear" w:color="auto" w:fill="FFFFFF"/>
              <w:spacing w:before="100" w:beforeAutospacing="1" w:after="100" w:afterAutospacing="1" w:line="240" w:lineRule="auto"/>
              <w:ind w:firstLine="360"/>
              <w:rPr>
                <w:ins w:id="134" w:author="Unknown"/>
                <w:rFonts w:ascii="Times New Roman" w:eastAsia="Times New Roman" w:hAnsi="Times New Roman" w:cs="Times New Roman"/>
                <w:b/>
                <w:sz w:val="24"/>
                <w:szCs w:val="24"/>
                <w:u w:val="single"/>
              </w:rPr>
            </w:pPr>
            <w:ins w:id="135" w:author="Unknown">
              <w:r w:rsidRPr="00C507F1">
                <w:rPr>
                  <w:rFonts w:ascii="Times New Roman" w:eastAsia="Times New Roman" w:hAnsi="Times New Roman" w:cs="Times New Roman"/>
                  <w:b/>
                  <w:sz w:val="24"/>
                  <w:szCs w:val="24"/>
                  <w:u w:val="single"/>
                </w:rPr>
                <w:t xml:space="preserve">   </w:t>
              </w:r>
              <w:proofErr w:type="gramStart"/>
              <w:r w:rsidRPr="00C507F1">
                <w:rPr>
                  <w:rFonts w:ascii="Times New Roman" w:eastAsia="Times New Roman" w:hAnsi="Times New Roman" w:cs="Times New Roman"/>
                  <w:b/>
                  <w:sz w:val="24"/>
                  <w:szCs w:val="24"/>
                  <w:u w:val="single"/>
                </w:rPr>
                <w:t>Staniul  sau</w:t>
              </w:r>
              <w:proofErr w:type="gramEnd"/>
              <w:r w:rsidRPr="00C507F1">
                <w:rPr>
                  <w:rFonts w:ascii="Times New Roman" w:eastAsia="Times New Roman" w:hAnsi="Times New Roman" w:cs="Times New Roman"/>
                  <w:b/>
                  <w:sz w:val="24"/>
                  <w:szCs w:val="24"/>
                  <w:u w:val="single"/>
                </w:rPr>
                <w:t xml:space="preserve"> cositorul este un metal alb-argintiu, cu densitate medie (7300 kg/m²) si punc de topire scazut (232°C). Este foarte moale, astfel incat, prin ciocanire se transforma in foite foarte subtiri. Se utilizeaza la ambalarea alimentelor, pentru acoperirea anticorosiva </w:t>
              </w:r>
              <w:proofErr w:type="gramStart"/>
              <w:r w:rsidRPr="00C507F1">
                <w:rPr>
                  <w:rFonts w:ascii="Times New Roman" w:eastAsia="Times New Roman" w:hAnsi="Times New Roman" w:cs="Times New Roman"/>
                  <w:b/>
                  <w:sz w:val="24"/>
                  <w:szCs w:val="24"/>
                  <w:u w:val="single"/>
                </w:rPr>
                <w:t>a</w:t>
              </w:r>
              <w:proofErr w:type="gramEnd"/>
              <w:r w:rsidRPr="00C507F1">
                <w:rPr>
                  <w:rFonts w:ascii="Times New Roman" w:eastAsia="Times New Roman" w:hAnsi="Times New Roman" w:cs="Times New Roman"/>
                  <w:b/>
                  <w:sz w:val="24"/>
                  <w:szCs w:val="24"/>
                  <w:u w:val="single"/>
                </w:rPr>
                <w:t xml:space="preserve"> otelului (cositorire), la lipirea contactelor electrice si la fabricarea unor aliaje. Plumbul si staniul se folosesc la fabricarea aliajelor care pot fi clasificate , dupa destinatie, in urmatoarele cinci grupe principale: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136" w:author="Unknown"/>
                <w:rFonts w:ascii="Times New Roman" w:eastAsia="Times New Roman" w:hAnsi="Times New Roman" w:cs="Times New Roman"/>
                <w:b/>
                <w:sz w:val="24"/>
                <w:szCs w:val="24"/>
                <w:u w:val="single"/>
              </w:rPr>
            </w:pPr>
            <w:ins w:id="137"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antifrictiune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138" w:author="Unknown"/>
                <w:rFonts w:ascii="Times New Roman" w:eastAsia="Times New Roman" w:hAnsi="Times New Roman" w:cs="Times New Roman"/>
                <w:b/>
                <w:sz w:val="24"/>
                <w:szCs w:val="24"/>
                <w:u w:val="single"/>
              </w:rPr>
            </w:pPr>
            <w:ins w:id="139"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de lipit</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140" w:author="Unknown"/>
                <w:rFonts w:ascii="Times New Roman" w:eastAsia="Times New Roman" w:hAnsi="Times New Roman" w:cs="Times New Roman"/>
                <w:b/>
                <w:sz w:val="24"/>
                <w:szCs w:val="24"/>
                <w:u w:val="single"/>
              </w:rPr>
            </w:pPr>
            <w:ins w:id="141"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usor fuzibile</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142" w:author="Unknown"/>
                <w:rFonts w:ascii="Times New Roman" w:eastAsia="Times New Roman" w:hAnsi="Times New Roman" w:cs="Times New Roman"/>
                <w:b/>
                <w:sz w:val="24"/>
                <w:szCs w:val="24"/>
                <w:u w:val="single"/>
              </w:rPr>
            </w:pPr>
            <w:ins w:id="143" w:author="Unknown">
              <w:r w:rsidRPr="00C507F1">
                <w:rPr>
                  <w:rFonts w:ascii="Times New Roman" w:eastAsia="Arial Narrow" w:hAnsi="Times New Roman" w:cs="Times New Roman"/>
                  <w:b/>
                  <w:sz w:val="24"/>
                  <w:szCs w:val="24"/>
                  <w:u w:val="single"/>
                </w:rPr>
                <w:t xml:space="preserve">-         </w:t>
              </w:r>
              <w:r w:rsidRPr="00C507F1">
                <w:rPr>
                  <w:rFonts w:ascii="Times New Roman" w:eastAsia="Times New Roman" w:hAnsi="Times New Roman" w:cs="Times New Roman"/>
                  <w:b/>
                  <w:sz w:val="24"/>
                  <w:szCs w:val="24"/>
                  <w:u w:val="single"/>
                </w:rPr>
                <w:t>aliaje pentru invelisuri de cabluri</w:t>
              </w:r>
            </w:ins>
          </w:p>
          <w:p w:rsidR="00C507F1" w:rsidRPr="00C507F1" w:rsidRDefault="00C507F1" w:rsidP="00C507F1">
            <w:pPr>
              <w:shd w:val="clear" w:color="auto" w:fill="FFFFFF"/>
              <w:tabs>
                <w:tab w:val="num" w:pos="720"/>
              </w:tabs>
              <w:spacing w:before="100" w:beforeAutospacing="1" w:after="100" w:afterAutospacing="1" w:line="240" w:lineRule="auto"/>
              <w:ind w:left="720" w:firstLine="360"/>
              <w:rPr>
                <w:ins w:id="144" w:author="Unknown"/>
                <w:rFonts w:ascii="Times New Roman" w:eastAsia="Times New Roman" w:hAnsi="Times New Roman" w:cs="Times New Roman"/>
                <w:b/>
                <w:sz w:val="24"/>
                <w:szCs w:val="24"/>
                <w:u w:val="single"/>
              </w:rPr>
            </w:pPr>
            <w:ins w:id="145" w:author="Unknown">
              <w:r w:rsidRPr="00C507F1">
                <w:rPr>
                  <w:rFonts w:ascii="Times New Roman" w:eastAsia="Arial Narrow" w:hAnsi="Times New Roman" w:cs="Times New Roman"/>
                  <w:b/>
                  <w:sz w:val="24"/>
                  <w:szCs w:val="24"/>
                  <w:u w:val="single"/>
                </w:rPr>
                <w:t xml:space="preserve">-         </w:t>
              </w:r>
              <w:proofErr w:type="gramStart"/>
              <w:r w:rsidRPr="00C507F1">
                <w:rPr>
                  <w:rFonts w:ascii="Times New Roman" w:eastAsia="Times New Roman" w:hAnsi="Times New Roman" w:cs="Times New Roman"/>
                  <w:b/>
                  <w:sz w:val="24"/>
                  <w:szCs w:val="24"/>
                  <w:u w:val="single"/>
                </w:rPr>
                <w:t>aliaje</w:t>
              </w:r>
              <w:proofErr w:type="gramEnd"/>
              <w:r w:rsidRPr="00C507F1">
                <w:rPr>
                  <w:rFonts w:ascii="Times New Roman" w:eastAsia="Times New Roman" w:hAnsi="Times New Roman" w:cs="Times New Roman"/>
                  <w:b/>
                  <w:sz w:val="24"/>
                  <w:szCs w:val="24"/>
                  <w:u w:val="single"/>
                </w:rPr>
                <w:t xml:space="preserve"> tipografice.</w:t>
              </w:r>
            </w:ins>
          </w:p>
          <w:p w:rsidR="00C507F1" w:rsidRPr="00C507F1" w:rsidRDefault="00C507F1" w:rsidP="00C507F1">
            <w:pPr>
              <w:shd w:val="clear" w:color="auto" w:fill="FFFFFF"/>
              <w:spacing w:before="100" w:beforeAutospacing="1" w:after="100" w:afterAutospacing="1" w:line="240" w:lineRule="auto"/>
              <w:ind w:firstLine="360"/>
              <w:rPr>
                <w:ins w:id="146" w:author="Unknown"/>
                <w:rFonts w:ascii="Times New Roman" w:eastAsia="Times New Roman" w:hAnsi="Times New Roman" w:cs="Times New Roman"/>
                <w:b/>
                <w:sz w:val="24"/>
                <w:szCs w:val="24"/>
                <w:u w:val="single"/>
              </w:rPr>
            </w:pPr>
            <w:ins w:id="147" w:author="Unknown">
              <w:r w:rsidRPr="00C507F1">
                <w:rPr>
                  <w:rFonts w:ascii="Times New Roman" w:eastAsia="Times New Roman" w:hAnsi="Times New Roman" w:cs="Times New Roman"/>
                  <w:b/>
                  <w:sz w:val="24"/>
                  <w:szCs w:val="24"/>
                  <w:u w:val="single"/>
                </w:rPr>
                <w:t>Aliaje antifrictiune se folosesc pentru turnarea cuzinetilor pe lagare de otel. Ele trebuie sa fie sufficient de dure pentru a nu se uza, in acelasi timp, insa si plastice, pentru a se mula pe arboreal care se roteste.</w:t>
              </w:r>
            </w:ins>
          </w:p>
          <w:p w:rsidR="00C507F1" w:rsidRPr="00C507F1" w:rsidRDefault="00C507F1" w:rsidP="00C507F1">
            <w:pPr>
              <w:shd w:val="clear" w:color="auto" w:fill="FFFFFF"/>
              <w:spacing w:before="100" w:beforeAutospacing="1" w:after="100" w:afterAutospacing="1" w:line="240" w:lineRule="auto"/>
              <w:ind w:firstLine="360"/>
              <w:rPr>
                <w:ins w:id="148" w:author="Unknown"/>
                <w:rFonts w:ascii="Times New Roman" w:eastAsia="Times New Roman" w:hAnsi="Times New Roman" w:cs="Times New Roman"/>
                <w:b/>
                <w:sz w:val="24"/>
                <w:szCs w:val="24"/>
                <w:u w:val="single"/>
              </w:rPr>
            </w:pPr>
            <w:ins w:id="149" w:author="Unknown">
              <w:r w:rsidRPr="00C507F1">
                <w:rPr>
                  <w:rFonts w:ascii="Times New Roman" w:eastAsia="Times New Roman" w:hAnsi="Times New Roman" w:cs="Times New Roman"/>
                  <w:b/>
                  <w:sz w:val="24"/>
                  <w:szCs w:val="24"/>
                  <w:u w:val="single"/>
                </w:rPr>
                <w:t>Aliaje de lipit ale caror componente de baza sunt staniul si plumbul constituie prototipurile aliajelor destinate lipiturilor moi.Aliajele cu mult staniu se folosesc la lipiturile in industria alimentara si sanitara, iar cele cu circa 50….60% Sn, in electrotehnica, la lipituri in interstitii mici, in care pot patrunde cu usurinta.</w:t>
              </w:r>
            </w:ins>
          </w:p>
          <w:p w:rsidR="00C507F1" w:rsidRPr="00C507F1" w:rsidRDefault="00C507F1" w:rsidP="00C507F1">
            <w:pPr>
              <w:shd w:val="clear" w:color="auto" w:fill="FFFFFF"/>
              <w:spacing w:before="100" w:beforeAutospacing="1" w:after="100" w:afterAutospacing="1" w:line="240" w:lineRule="auto"/>
              <w:ind w:firstLine="360"/>
              <w:rPr>
                <w:ins w:id="150" w:author="Unknown"/>
                <w:rFonts w:ascii="Times New Roman" w:eastAsia="Times New Roman" w:hAnsi="Times New Roman" w:cs="Times New Roman"/>
                <w:b/>
                <w:sz w:val="24"/>
                <w:szCs w:val="24"/>
                <w:u w:val="single"/>
              </w:rPr>
            </w:pPr>
            <w:ins w:id="151" w:author="Unknown">
              <w:r w:rsidRPr="00C507F1">
                <w:rPr>
                  <w:rFonts w:ascii="Times New Roman" w:eastAsia="Times New Roman" w:hAnsi="Times New Roman" w:cs="Times New Roman"/>
                  <w:b/>
                  <w:sz w:val="24"/>
                  <w:szCs w:val="24"/>
                  <w:u w:val="single"/>
                </w:rPr>
                <w:t xml:space="preserve">Aliajele usor fuzibile sunt cu puncte de topire sub 200°C. Ele sunt constituite din metale cu puncte de topire scazute (Pb, Sn, Bi, Cd), care formeaza eutectice cu </w:t>
              </w:r>
              <w:proofErr w:type="gramStart"/>
              <w:r w:rsidRPr="00C507F1">
                <w:rPr>
                  <w:rFonts w:ascii="Times New Roman" w:eastAsia="Times New Roman" w:hAnsi="Times New Roman" w:cs="Times New Roman"/>
                  <w:b/>
                  <w:sz w:val="24"/>
                  <w:szCs w:val="24"/>
                  <w:u w:val="single"/>
                </w:rPr>
                <w:t>puncte  de</w:t>
              </w:r>
              <w:proofErr w:type="gramEnd"/>
              <w:r w:rsidRPr="00C507F1">
                <w:rPr>
                  <w:rFonts w:ascii="Times New Roman" w:eastAsia="Times New Roman" w:hAnsi="Times New Roman" w:cs="Times New Roman"/>
                  <w:b/>
                  <w:sz w:val="24"/>
                  <w:szCs w:val="24"/>
                  <w:u w:val="single"/>
                </w:rPr>
                <w:t xml:space="preserve"> topire si mai scazute. Sunt folosite la lipiturile fine in industria electrotehnica, la sigurante usor fuzibile, la mulaje etc.</w:t>
              </w:r>
            </w:ins>
          </w:p>
          <w:p w:rsidR="00C507F1" w:rsidRPr="00C507F1" w:rsidRDefault="00C507F1" w:rsidP="00C507F1">
            <w:pPr>
              <w:shd w:val="clear" w:color="auto" w:fill="FFFFFF"/>
              <w:spacing w:before="100" w:beforeAutospacing="1" w:after="100" w:afterAutospacing="1" w:line="240" w:lineRule="auto"/>
              <w:ind w:firstLine="360"/>
              <w:rPr>
                <w:ins w:id="152" w:author="Unknown"/>
                <w:rFonts w:ascii="Times New Roman" w:eastAsia="Times New Roman" w:hAnsi="Times New Roman" w:cs="Times New Roman"/>
                <w:b/>
                <w:sz w:val="24"/>
                <w:szCs w:val="24"/>
                <w:u w:val="single"/>
              </w:rPr>
            </w:pPr>
            <w:ins w:id="153" w:author="Unknown">
              <w:r w:rsidRPr="00C507F1">
                <w:rPr>
                  <w:rFonts w:ascii="Times New Roman" w:eastAsia="Times New Roman" w:hAnsi="Times New Roman" w:cs="Times New Roman"/>
                  <w:b/>
                  <w:sz w:val="24"/>
                  <w:szCs w:val="24"/>
                  <w:u w:val="single"/>
                </w:rPr>
                <w:lastRenderedPageBreak/>
                <w:t xml:space="preserve">Aliaje tipografice trebuie sa aiba temperaturi de </w:t>
              </w:r>
              <w:proofErr w:type="gramStart"/>
              <w:r w:rsidRPr="00C507F1">
                <w:rPr>
                  <w:rFonts w:ascii="Times New Roman" w:eastAsia="Times New Roman" w:hAnsi="Times New Roman" w:cs="Times New Roman"/>
                  <w:b/>
                  <w:sz w:val="24"/>
                  <w:szCs w:val="24"/>
                  <w:u w:val="single"/>
                </w:rPr>
                <w:t>topire  relative</w:t>
              </w:r>
              <w:proofErr w:type="gramEnd"/>
              <w:r w:rsidRPr="00C507F1">
                <w:rPr>
                  <w:rFonts w:ascii="Times New Roman" w:eastAsia="Times New Roman" w:hAnsi="Times New Roman" w:cs="Times New Roman"/>
                  <w:b/>
                  <w:sz w:val="24"/>
                  <w:szCs w:val="24"/>
                  <w:u w:val="single"/>
                </w:rPr>
                <w:t xml:space="preserve"> scazute, fluiditate foarte buna si rezistenta foarte buna la uzare. In acest </w:t>
              </w:r>
              <w:proofErr w:type="gramStart"/>
              <w:r w:rsidRPr="00C507F1">
                <w:rPr>
                  <w:rFonts w:ascii="Times New Roman" w:eastAsia="Times New Roman" w:hAnsi="Times New Roman" w:cs="Times New Roman"/>
                  <w:b/>
                  <w:sz w:val="24"/>
                  <w:szCs w:val="24"/>
                  <w:u w:val="single"/>
                </w:rPr>
                <w:t>scop ,</w:t>
              </w:r>
              <w:proofErr w:type="gramEnd"/>
              <w:r w:rsidRPr="00C507F1">
                <w:rPr>
                  <w:rFonts w:ascii="Times New Roman" w:eastAsia="Times New Roman" w:hAnsi="Times New Roman" w:cs="Times New Roman"/>
                  <w:b/>
                  <w:sz w:val="24"/>
                  <w:szCs w:val="24"/>
                  <w:u w:val="single"/>
                </w:rPr>
                <w:t xml:space="preserve"> se folosesc aliaje binare de plumb cu staniu (plumb antimonies cu 3….20% Sb) sau aliaje ternare, de plumba, stibiu si staniu (sau arsen).</w:t>
              </w:r>
            </w:ins>
          </w:p>
          <w:p w:rsidR="00C507F1" w:rsidRPr="00C507F1" w:rsidRDefault="00C507F1" w:rsidP="00C507F1">
            <w:pPr>
              <w:shd w:val="clear" w:color="auto" w:fill="FFFFFF"/>
              <w:spacing w:before="100" w:beforeAutospacing="1" w:after="100" w:afterAutospacing="1" w:line="240" w:lineRule="auto"/>
              <w:ind w:firstLine="360"/>
              <w:rPr>
                <w:ins w:id="154" w:author="Unknown"/>
                <w:rFonts w:ascii="Times New Roman" w:eastAsia="Times New Roman" w:hAnsi="Times New Roman" w:cs="Times New Roman"/>
                <w:b/>
                <w:sz w:val="24"/>
                <w:szCs w:val="24"/>
                <w:u w:val="single"/>
              </w:rPr>
            </w:pPr>
            <w:ins w:id="155" w:author="Unknown">
              <w:r w:rsidRPr="00C507F1">
                <w:rPr>
                  <w:rFonts w:ascii="Times New Roman" w:eastAsia="Times New Roman" w:hAnsi="Times New Roman" w:cs="Times New Roman"/>
                  <w:b/>
                  <w:sz w:val="24"/>
                  <w:szCs w:val="24"/>
                  <w:u w:val="single"/>
                </w:rPr>
                <w:t xml:space="preserve"> Aliajele tipografice prezinta o anumita nocivitate (plumbul provoaca boala numita saturnism), deci trebuie manipulate cu multa atentie, respectandu-se, in acelasi timp, regulile de protectie a muncii.</w:t>
              </w:r>
            </w:ins>
          </w:p>
          <w:p w:rsidR="00C507F1" w:rsidRPr="00C507F1" w:rsidRDefault="00C507F1" w:rsidP="00C507F1">
            <w:pPr>
              <w:shd w:val="clear" w:color="auto" w:fill="FFFFFF"/>
              <w:spacing w:before="100" w:beforeAutospacing="1" w:after="100" w:afterAutospacing="1" w:line="240" w:lineRule="auto"/>
              <w:ind w:firstLine="360"/>
              <w:rPr>
                <w:ins w:id="156" w:author="Unknown"/>
                <w:rFonts w:ascii="Times New Roman" w:eastAsia="Times New Roman" w:hAnsi="Times New Roman" w:cs="Times New Roman"/>
                <w:b/>
                <w:sz w:val="24"/>
                <w:szCs w:val="24"/>
                <w:u w:val="single"/>
              </w:rPr>
            </w:pPr>
            <w:ins w:id="157" w:author="Unknown">
              <w:r w:rsidRPr="00C507F1">
                <w:rPr>
                  <w:rFonts w:ascii="Times New Roman" w:eastAsia="Times New Roman" w:hAnsi="Times New Roman" w:cs="Times New Roman"/>
                  <w:b/>
                  <w:sz w:val="24"/>
                  <w:szCs w:val="24"/>
                  <w:u w:val="single"/>
                </w:rPr>
                <w:t>Aliajele cu baza de nichel si crom utilizate in electrotehnica</w:t>
              </w:r>
            </w:ins>
          </w:p>
          <w:p w:rsidR="00C507F1" w:rsidRPr="00C507F1" w:rsidRDefault="00C507F1" w:rsidP="00C507F1">
            <w:pPr>
              <w:shd w:val="clear" w:color="auto" w:fill="FFFFFF"/>
              <w:spacing w:before="100" w:beforeAutospacing="1" w:after="100" w:afterAutospacing="1" w:line="240" w:lineRule="auto"/>
              <w:ind w:firstLine="360"/>
              <w:rPr>
                <w:ins w:id="158" w:author="Unknown"/>
                <w:rFonts w:ascii="Times New Roman" w:eastAsia="Times New Roman" w:hAnsi="Times New Roman" w:cs="Times New Roman"/>
                <w:b/>
                <w:sz w:val="24"/>
                <w:szCs w:val="24"/>
                <w:u w:val="single"/>
              </w:rPr>
            </w:pPr>
            <w:ins w:id="159" w:author="Unknown">
              <w:r w:rsidRPr="00C507F1">
                <w:rPr>
                  <w:rFonts w:ascii="Times New Roman" w:eastAsia="Times New Roman" w:hAnsi="Times New Roman" w:cs="Times New Roman"/>
                  <w:b/>
                  <w:sz w:val="24"/>
                  <w:szCs w:val="24"/>
                  <w:u w:val="single"/>
                </w:rPr>
                <w:t xml:space="preserve"> Nichelul este un metal de culoare alb- cenusie, cu densitate foarte apropiata de a cuprului (8900 kg/m³) si cu punctual de topire apropiat de al fierului(1455°C). Este maleabil, tenace si ductibil, ceea ce face sa fie usor deformat plastic la rece.Se utilizeaza pentru nechelarea pe cale galvanica si la elaborarea a numeroase aliaje speciale.Nichelul cu continut mic de mangan se utilizeaza  la fabricarea bujiilor pentru motoare cu ardere interna, iar cel cu putin siliciu la fabricarea tuburilor electronice.Nichelul aliat cu 2% Mn, 2%Al si 1,5%Si, reprezinta aliajul </w:t>
              </w:r>
              <w:r w:rsidRPr="00C507F1">
                <w:rPr>
                  <w:rFonts w:ascii="Times New Roman" w:eastAsia="Times New Roman" w:hAnsi="Times New Roman" w:cs="Times New Roman"/>
                  <w:b/>
                  <w:i/>
                  <w:sz w:val="24"/>
                  <w:szCs w:val="24"/>
                  <w:u w:val="single"/>
                </w:rPr>
                <w:t>alumel</w:t>
              </w:r>
              <w:r w:rsidRPr="00C507F1">
                <w:rPr>
                  <w:rFonts w:ascii="Times New Roman" w:eastAsia="Times New Roman" w:hAnsi="Times New Roman" w:cs="Times New Roman"/>
                  <w:b/>
                  <w:sz w:val="24"/>
                  <w:szCs w:val="24"/>
                  <w:u w:val="single"/>
                </w:rPr>
                <w:t>, folosit in pirometrie ca sarma  de compensare sau ca ecetrod electronegative in termocuplul cromel-alumel.</w:t>
              </w:r>
            </w:ins>
          </w:p>
          <w:p w:rsidR="00C507F1" w:rsidRPr="00C507F1" w:rsidRDefault="00C507F1" w:rsidP="00C507F1">
            <w:pPr>
              <w:shd w:val="clear" w:color="auto" w:fill="FFFFFF"/>
              <w:spacing w:before="100" w:beforeAutospacing="1" w:after="100" w:afterAutospacing="1" w:line="240" w:lineRule="auto"/>
              <w:ind w:firstLine="360"/>
              <w:rPr>
                <w:ins w:id="160" w:author="Unknown"/>
                <w:rFonts w:ascii="Times New Roman" w:eastAsia="Times New Roman" w:hAnsi="Times New Roman" w:cs="Times New Roman"/>
                <w:b/>
                <w:sz w:val="24"/>
                <w:szCs w:val="24"/>
                <w:u w:val="single"/>
              </w:rPr>
            </w:pPr>
            <w:ins w:id="161" w:author="Unknown">
              <w:r w:rsidRPr="00C507F1">
                <w:rPr>
                  <w:rFonts w:ascii="Times New Roman" w:eastAsia="Times New Roman" w:hAnsi="Times New Roman" w:cs="Times New Roman"/>
                  <w:b/>
                  <w:sz w:val="24"/>
                  <w:szCs w:val="24"/>
                  <w:u w:val="single"/>
                </w:rPr>
                <w:t xml:space="preserve">Cromul este alb-stralucitor, are densitate medie 7200kg/m³ si se topeste la 1920°C. Este dur si mai putin </w:t>
              </w:r>
              <w:proofErr w:type="gramStart"/>
              <w:r w:rsidRPr="00C507F1">
                <w:rPr>
                  <w:rFonts w:ascii="Times New Roman" w:eastAsia="Times New Roman" w:hAnsi="Times New Roman" w:cs="Times New Roman"/>
                  <w:b/>
                  <w:sz w:val="24"/>
                  <w:szCs w:val="24"/>
                  <w:u w:val="single"/>
                </w:rPr>
                <w:t>plastic decat</w:t>
              </w:r>
              <w:proofErr w:type="gramEnd"/>
              <w:r w:rsidRPr="00C507F1">
                <w:rPr>
                  <w:rFonts w:ascii="Times New Roman" w:eastAsia="Times New Roman" w:hAnsi="Times New Roman" w:cs="Times New Roman"/>
                  <w:b/>
                  <w:sz w:val="24"/>
                  <w:szCs w:val="24"/>
                  <w:u w:val="single"/>
                </w:rPr>
                <w:t xml:space="preserve"> alte metale. Se utilizeaza pentru acoperiri galvanice anticorrosive (decorative) si la fabricarea a numeroase aliaje.</w:t>
              </w:r>
            </w:ins>
          </w:p>
          <w:p w:rsidR="00C507F1" w:rsidRPr="00C507F1" w:rsidRDefault="00C507F1" w:rsidP="00C507F1">
            <w:pPr>
              <w:shd w:val="clear" w:color="auto" w:fill="FFFFFF"/>
              <w:spacing w:before="100" w:beforeAutospacing="1" w:after="100" w:afterAutospacing="1" w:line="240" w:lineRule="auto"/>
              <w:ind w:firstLine="360"/>
              <w:rPr>
                <w:ins w:id="162" w:author="Unknown"/>
                <w:rFonts w:ascii="Times New Roman" w:eastAsia="Times New Roman" w:hAnsi="Times New Roman" w:cs="Times New Roman"/>
                <w:b/>
                <w:sz w:val="24"/>
                <w:szCs w:val="24"/>
                <w:u w:val="single"/>
              </w:rPr>
            </w:pPr>
            <w:ins w:id="163" w:author="Unknown">
              <w:r w:rsidRPr="00C507F1">
                <w:rPr>
                  <w:rFonts w:ascii="Times New Roman" w:eastAsia="Times New Roman" w:hAnsi="Times New Roman" w:cs="Times New Roman"/>
                  <w:b/>
                  <w:sz w:val="24"/>
                  <w:szCs w:val="24"/>
                  <w:u w:val="single"/>
                </w:rPr>
                <w:t xml:space="preserve">Aliaje pe baza de nichel au cea mai larga utilizarea in industria electrotehnica.Ele se pot clasifica in doua grupe mari: aliaje pentru rezistente de incalzire </w:t>
              </w:r>
              <w:proofErr w:type="gramStart"/>
              <w:r w:rsidRPr="00C507F1">
                <w:rPr>
                  <w:rFonts w:ascii="Times New Roman" w:eastAsia="Times New Roman" w:hAnsi="Times New Roman" w:cs="Times New Roman"/>
                  <w:b/>
                  <w:sz w:val="24"/>
                  <w:szCs w:val="24"/>
                  <w:u w:val="single"/>
                </w:rPr>
                <w:t>electrica ,</w:t>
              </w:r>
              <w:proofErr w:type="gramEnd"/>
              <w:r w:rsidRPr="00C507F1">
                <w:rPr>
                  <w:rFonts w:ascii="Times New Roman" w:eastAsia="Times New Roman" w:hAnsi="Times New Roman" w:cs="Times New Roman"/>
                  <w:b/>
                  <w:sz w:val="24"/>
                  <w:szCs w:val="24"/>
                  <w:u w:val="single"/>
                </w:rPr>
                <w:t xml:space="preserve"> aliaje cu permeabilitate magnetica mare.</w:t>
              </w:r>
            </w:ins>
          </w:p>
          <w:p w:rsidR="00C507F1" w:rsidRPr="00C507F1" w:rsidRDefault="00C507F1" w:rsidP="00C507F1">
            <w:pPr>
              <w:shd w:val="clear" w:color="auto" w:fill="FFFFFF"/>
              <w:spacing w:before="100" w:beforeAutospacing="1" w:after="100" w:afterAutospacing="1" w:line="240" w:lineRule="auto"/>
              <w:ind w:firstLine="360"/>
              <w:rPr>
                <w:ins w:id="164" w:author="Unknown"/>
                <w:rFonts w:ascii="Times New Roman" w:eastAsia="Times New Roman" w:hAnsi="Times New Roman" w:cs="Times New Roman"/>
                <w:b/>
                <w:sz w:val="24"/>
                <w:szCs w:val="24"/>
                <w:u w:val="single"/>
              </w:rPr>
            </w:pPr>
            <w:ins w:id="165" w:author="Unknown">
              <w:r w:rsidRPr="00C507F1">
                <w:rPr>
                  <w:rFonts w:ascii="Times New Roman" w:eastAsia="Times New Roman" w:hAnsi="Times New Roman" w:cs="Times New Roman"/>
                  <w:b/>
                  <w:sz w:val="24"/>
                  <w:szCs w:val="24"/>
                  <w:u w:val="single"/>
                </w:rPr>
                <w:t xml:space="preserve">Aliajele pentru rezistente electrice trebuie sa aiba rezistivitate electrica mare, rezistenta mare la oxidarea la cald sis </w:t>
              </w:r>
              <w:proofErr w:type="gramStart"/>
              <w:r w:rsidRPr="00C507F1">
                <w:rPr>
                  <w:rFonts w:ascii="Times New Roman" w:eastAsia="Times New Roman" w:hAnsi="Times New Roman" w:cs="Times New Roman"/>
                  <w:b/>
                  <w:sz w:val="24"/>
                  <w:szCs w:val="24"/>
                  <w:u w:val="single"/>
                </w:rPr>
                <w:t>a fie</w:t>
              </w:r>
              <w:proofErr w:type="gramEnd"/>
              <w:r w:rsidRPr="00C507F1">
                <w:rPr>
                  <w:rFonts w:ascii="Times New Roman" w:eastAsia="Times New Roman" w:hAnsi="Times New Roman" w:cs="Times New Roman"/>
                  <w:b/>
                  <w:sz w:val="24"/>
                  <w:szCs w:val="24"/>
                  <w:u w:val="single"/>
                </w:rPr>
                <w:t xml:space="preserve"> usor [relucrabile prin deformare plastica, pentru a se putea realize sarme si benzi.</w:t>
              </w:r>
            </w:ins>
          </w:p>
          <w:p w:rsidR="00C507F1" w:rsidRPr="00C507F1" w:rsidRDefault="00C507F1" w:rsidP="00C507F1">
            <w:pPr>
              <w:shd w:val="clear" w:color="auto" w:fill="FFFFFF"/>
              <w:spacing w:before="100" w:beforeAutospacing="1" w:after="100" w:afterAutospacing="1" w:line="240" w:lineRule="auto"/>
              <w:ind w:firstLine="360"/>
              <w:rPr>
                <w:ins w:id="166" w:author="Unknown"/>
                <w:rFonts w:ascii="Times New Roman" w:eastAsia="Times New Roman" w:hAnsi="Times New Roman" w:cs="Times New Roman"/>
                <w:b/>
                <w:sz w:val="24"/>
                <w:szCs w:val="24"/>
                <w:u w:val="single"/>
              </w:rPr>
            </w:pPr>
            <w:ins w:id="167" w:author="Unknown">
              <w:r w:rsidRPr="00C507F1">
                <w:rPr>
                  <w:rFonts w:ascii="Times New Roman" w:eastAsia="Times New Roman" w:hAnsi="Times New Roman" w:cs="Times New Roman"/>
                  <w:b/>
                  <w:sz w:val="24"/>
                  <w:szCs w:val="24"/>
                  <w:u w:val="single"/>
                </w:rPr>
                <w:t xml:space="preserve">Aliajele de nichel si fier sunt aliaje cu permeabilitatea magnetica mare. Aliajul </w:t>
              </w:r>
              <w:r w:rsidRPr="00C507F1">
                <w:rPr>
                  <w:rFonts w:ascii="Times New Roman" w:eastAsia="Times New Roman" w:hAnsi="Times New Roman" w:cs="Times New Roman"/>
                  <w:b/>
                  <w:i/>
                  <w:sz w:val="24"/>
                  <w:szCs w:val="24"/>
                  <w:u w:val="single"/>
                </w:rPr>
                <w:t>permalloy</w:t>
              </w:r>
              <w:r w:rsidRPr="00C507F1">
                <w:rPr>
                  <w:rFonts w:ascii="Times New Roman" w:eastAsia="Times New Roman" w:hAnsi="Times New Roman" w:cs="Times New Roman"/>
                  <w:b/>
                  <w:sz w:val="24"/>
                  <w:szCs w:val="24"/>
                  <w:u w:val="single"/>
                </w:rPr>
                <w:t xml:space="preserve"> cu 80%Ni si 20%Fe are o permeabilitate magnetica initiala pana la 12000Gs/Oe. Printr-un </w:t>
              </w:r>
              <w:proofErr w:type="gramStart"/>
              <w:r w:rsidRPr="00C507F1">
                <w:rPr>
                  <w:rFonts w:ascii="Times New Roman" w:eastAsia="Times New Roman" w:hAnsi="Times New Roman" w:cs="Times New Roman"/>
                  <w:b/>
                  <w:sz w:val="24"/>
                  <w:szCs w:val="24"/>
                  <w:u w:val="single"/>
                </w:rPr>
                <w:t>tratament  termic</w:t>
              </w:r>
              <w:proofErr w:type="gramEnd"/>
              <w:r w:rsidRPr="00C507F1">
                <w:rPr>
                  <w:rFonts w:ascii="Times New Roman" w:eastAsia="Times New Roman" w:hAnsi="Times New Roman" w:cs="Times New Roman"/>
                  <w:b/>
                  <w:sz w:val="24"/>
                  <w:szCs w:val="24"/>
                  <w:u w:val="single"/>
                </w:rPr>
                <w:t xml:space="preserve"> special permeabilitatea magnetica creste ajungand la maximum 90000Gs/Oe. Aceste aliaje se folosesc pentru campuri magnetice slabe, in telefoane </w:t>
              </w:r>
              <w:proofErr w:type="gramStart"/>
              <w:r w:rsidRPr="00C507F1">
                <w:rPr>
                  <w:rFonts w:ascii="Times New Roman" w:eastAsia="Times New Roman" w:hAnsi="Times New Roman" w:cs="Times New Roman"/>
                  <w:b/>
                  <w:sz w:val="24"/>
                  <w:szCs w:val="24"/>
                  <w:u w:val="single"/>
                </w:rPr>
                <w:t>si  in</w:t>
              </w:r>
              <w:proofErr w:type="gramEnd"/>
              <w:r w:rsidRPr="00C507F1">
                <w:rPr>
                  <w:rFonts w:ascii="Times New Roman" w:eastAsia="Times New Roman" w:hAnsi="Times New Roman" w:cs="Times New Roman"/>
                  <w:b/>
                  <w:sz w:val="24"/>
                  <w:szCs w:val="24"/>
                  <w:u w:val="single"/>
                </w:rPr>
                <w:t xml:space="preserve"> tehnica curentilor slabi.</w:t>
              </w:r>
            </w:ins>
          </w:p>
          <w:p w:rsidR="00C507F1" w:rsidRPr="00C507F1" w:rsidRDefault="00C507F1" w:rsidP="00C507F1">
            <w:pPr>
              <w:shd w:val="clear" w:color="auto" w:fill="FFFFFF"/>
              <w:spacing w:before="100" w:beforeAutospacing="1" w:after="100" w:afterAutospacing="1" w:line="240" w:lineRule="auto"/>
              <w:ind w:firstLine="360"/>
              <w:rPr>
                <w:ins w:id="168" w:author="Unknown"/>
                <w:rFonts w:ascii="Times New Roman" w:eastAsia="Times New Roman" w:hAnsi="Times New Roman" w:cs="Times New Roman"/>
                <w:b/>
                <w:sz w:val="24"/>
                <w:szCs w:val="24"/>
                <w:u w:val="single"/>
              </w:rPr>
            </w:pPr>
            <w:ins w:id="169" w:author="Unknown">
              <w:r w:rsidRPr="00C507F1">
                <w:rPr>
                  <w:rFonts w:ascii="Times New Roman" w:eastAsia="Times New Roman" w:hAnsi="Times New Roman" w:cs="Times New Roman"/>
                  <w:b/>
                  <w:sz w:val="24"/>
                  <w:szCs w:val="24"/>
                  <w:u w:val="single"/>
                </w:rPr>
                <w:t xml:space="preserve">Un loc aparte intre aliajele cu baza de nichel in ocupa aliajele cu dilatare mica. Din aceastea fac parte </w:t>
              </w:r>
              <w:r w:rsidRPr="00C507F1">
                <w:rPr>
                  <w:rFonts w:ascii="Times New Roman" w:eastAsia="Times New Roman" w:hAnsi="Times New Roman" w:cs="Times New Roman"/>
                  <w:b/>
                  <w:i/>
                  <w:sz w:val="24"/>
                  <w:szCs w:val="24"/>
                  <w:u w:val="single"/>
                </w:rPr>
                <w:t xml:space="preserve">invarul si elinvarul, </w:t>
              </w:r>
              <w:r w:rsidRPr="00C507F1">
                <w:rPr>
                  <w:rFonts w:ascii="Times New Roman" w:eastAsia="Times New Roman" w:hAnsi="Times New Roman" w:cs="Times New Roman"/>
                  <w:b/>
                  <w:sz w:val="24"/>
                  <w:szCs w:val="24"/>
                  <w:u w:val="single"/>
                </w:rPr>
                <w:t xml:space="preserve">fiind utilizate la executarea arcurilor in aparate de </w:t>
              </w:r>
              <w:proofErr w:type="gramStart"/>
              <w:r w:rsidRPr="00C507F1">
                <w:rPr>
                  <w:rFonts w:ascii="Times New Roman" w:eastAsia="Times New Roman" w:hAnsi="Times New Roman" w:cs="Times New Roman"/>
                  <w:b/>
                  <w:sz w:val="24"/>
                  <w:szCs w:val="24"/>
                  <w:u w:val="single"/>
                </w:rPr>
                <w:t>precizie .</w:t>
              </w:r>
              <w:proofErr w:type="gramEnd"/>
              <w:r w:rsidRPr="00C507F1">
                <w:rPr>
                  <w:rFonts w:ascii="Times New Roman" w:eastAsia="Times New Roman" w:hAnsi="Times New Roman" w:cs="Times New Roman"/>
                  <w:b/>
                  <w:sz w:val="24"/>
                  <w:szCs w:val="24"/>
                  <w:u w:val="single"/>
                </w:rPr>
                <w:t xml:space="preserve"> </w:t>
              </w:r>
              <w:r w:rsidRPr="00C507F1">
                <w:rPr>
                  <w:rFonts w:ascii="Times New Roman" w:eastAsia="Times New Roman" w:hAnsi="Times New Roman" w:cs="Times New Roman"/>
                  <w:b/>
                  <w:i/>
                  <w:sz w:val="24"/>
                  <w:szCs w:val="24"/>
                  <w:u w:val="single"/>
                </w:rPr>
                <w:t>Platinitul</w:t>
              </w:r>
              <w:r w:rsidRPr="00C507F1">
                <w:rPr>
                  <w:rFonts w:ascii="Times New Roman" w:eastAsia="Times New Roman" w:hAnsi="Times New Roman" w:cs="Times New Roman"/>
                  <w:b/>
                  <w:sz w:val="24"/>
                  <w:szCs w:val="24"/>
                  <w:u w:val="single"/>
                </w:rPr>
                <w:t xml:space="preserve"> contine 45%Ni si are un coefficient de dilatare egal cu al platinei si al sticlei.</w:t>
              </w:r>
            </w:ins>
          </w:p>
          <w:p w:rsidR="00C507F1" w:rsidRPr="00C507F1" w:rsidRDefault="00C507F1" w:rsidP="00C507F1">
            <w:pPr>
              <w:shd w:val="clear" w:color="auto" w:fill="FFFFFF"/>
              <w:spacing w:after="0" w:line="240" w:lineRule="auto"/>
              <w:rPr>
                <w:ins w:id="170" w:author="Unknown"/>
                <w:rFonts w:ascii="Times New Roman" w:eastAsia="Times New Roman" w:hAnsi="Times New Roman" w:cs="Times New Roman"/>
                <w:b/>
                <w:sz w:val="24"/>
                <w:szCs w:val="24"/>
                <w:u w:val="single"/>
              </w:rPr>
            </w:pPr>
            <w:ins w:id="171" w:author="Unknown">
              <w:r w:rsidRPr="00C507F1">
                <w:rPr>
                  <w:rFonts w:ascii="Times New Roman" w:eastAsia="Times New Roman" w:hAnsi="Times New Roman" w:cs="Times New Roman"/>
                  <w:b/>
                  <w:sz w:val="24"/>
                  <w:szCs w:val="24"/>
                  <w:u w:val="single"/>
                </w:rPr>
                <w:br/>
              </w:r>
              <w:r w:rsidRPr="00C507F1">
                <w:rPr>
                  <w:rFonts w:ascii="Times New Roman" w:eastAsia="Times New Roman" w:hAnsi="Times New Roman" w:cs="Times New Roman"/>
                  <w:b/>
                  <w:sz w:val="24"/>
                  <w:szCs w:val="24"/>
                  <w:u w:val="single"/>
                </w:rPr>
                <w:br/>
              </w:r>
              <w:r w:rsidRPr="00C507F1">
                <w:rPr>
                  <w:rFonts w:ascii="Times New Roman" w:eastAsia="Times New Roman" w:hAnsi="Times New Roman" w:cs="Times New Roman"/>
                  <w:b/>
                  <w:sz w:val="24"/>
                  <w:szCs w:val="24"/>
                  <w:u w:val="single"/>
                </w:rPr>
                <w:br/>
              </w:r>
            </w:ins>
          </w:p>
          <w:p w:rsidR="00C507F1" w:rsidRPr="00C507F1" w:rsidRDefault="00C507F1" w:rsidP="00C507F1">
            <w:pPr>
              <w:shd w:val="clear" w:color="auto" w:fill="FFFFFF"/>
              <w:spacing w:after="0" w:line="240" w:lineRule="auto"/>
              <w:rPr>
                <w:ins w:id="172" w:author="Unknown"/>
                <w:rFonts w:ascii="Times New Roman" w:eastAsia="Times New Roman" w:hAnsi="Times New Roman" w:cs="Times New Roman"/>
                <w:b/>
                <w:sz w:val="24"/>
                <w:szCs w:val="24"/>
                <w:u w:val="single"/>
              </w:rPr>
            </w:pPr>
          </w:p>
          <w:p w:rsidR="00C507F1" w:rsidRPr="00C507F1" w:rsidRDefault="00C507F1" w:rsidP="00C507F1">
            <w:pPr>
              <w:shd w:val="clear" w:color="auto" w:fill="F3F3F3"/>
              <w:spacing w:after="0" w:line="240" w:lineRule="auto"/>
              <w:jc w:val="center"/>
              <w:rPr>
                <w:ins w:id="173" w:author="Unknown"/>
                <w:rFonts w:ascii="Times New Roman" w:eastAsia="Times New Roman" w:hAnsi="Times New Roman" w:cs="Times New Roman"/>
                <w:b/>
                <w:sz w:val="24"/>
                <w:szCs w:val="24"/>
                <w:u w:val="single"/>
              </w:rPr>
            </w:pPr>
          </w:p>
          <w:tbl>
            <w:tblPr>
              <w:tblW w:w="4572" w:type="dxa"/>
              <w:jc w:val="center"/>
              <w:tblCellSpacing w:w="5" w:type="dxa"/>
              <w:shd w:val="clear" w:color="auto" w:fill="FFFFFF"/>
              <w:tblCellMar>
                <w:top w:w="10" w:type="dxa"/>
                <w:left w:w="10" w:type="dxa"/>
                <w:bottom w:w="10" w:type="dxa"/>
                <w:right w:w="10" w:type="dxa"/>
              </w:tblCellMar>
              <w:tblLook w:val="04A0"/>
            </w:tblPr>
            <w:tblGrid>
              <w:gridCol w:w="4572"/>
            </w:tblGrid>
            <w:tr w:rsidR="00C507F1" w:rsidRPr="00C507F1" w:rsidTr="00816F17">
              <w:trPr>
                <w:trHeight w:val="300"/>
                <w:tblCellSpacing w:w="5" w:type="dxa"/>
                <w:jc w:val="center"/>
              </w:trPr>
              <w:tc>
                <w:tcPr>
                  <w:tcW w:w="0" w:type="auto"/>
                  <w:shd w:val="clear" w:color="auto" w:fill="FFFFFF"/>
                  <w:vAlign w:val="center"/>
                  <w:hideMark/>
                </w:tcPr>
                <w:p w:rsidR="00C507F1" w:rsidRPr="00C507F1" w:rsidRDefault="00C507F1" w:rsidP="00C507F1">
                  <w:pPr>
                    <w:spacing w:after="0" w:line="240" w:lineRule="auto"/>
                    <w:jc w:val="center"/>
                    <w:rPr>
                      <w:rFonts w:ascii="Times New Roman" w:eastAsia="Times New Roman" w:hAnsi="Times New Roman" w:cs="Times New Roman"/>
                      <w:b/>
                      <w:sz w:val="24"/>
                      <w:szCs w:val="24"/>
                      <w:u w:val="single"/>
                    </w:rPr>
                  </w:pPr>
                </w:p>
              </w:tc>
            </w:tr>
            <w:tr w:rsidR="00C507F1" w:rsidRPr="00C507F1" w:rsidTr="00816F17">
              <w:trPr>
                <w:trHeight w:val="100"/>
                <w:tblCellSpacing w:w="5" w:type="dxa"/>
                <w:jc w:val="center"/>
              </w:trPr>
              <w:tc>
                <w:tcPr>
                  <w:tcW w:w="0" w:type="auto"/>
                  <w:shd w:val="clear" w:color="auto" w:fill="FFFFFF"/>
                  <w:hideMark/>
                </w:tcPr>
                <w:p w:rsidR="00C507F1" w:rsidRPr="00C507F1" w:rsidRDefault="00C507F1" w:rsidP="00C507F1">
                  <w:pPr>
                    <w:spacing w:after="240" w:line="240" w:lineRule="auto"/>
                    <w:jc w:val="center"/>
                    <w:rPr>
                      <w:rFonts w:ascii="Times New Roman" w:eastAsia="Times New Roman" w:hAnsi="Times New Roman" w:cs="Times New Roman"/>
                      <w:b/>
                      <w:sz w:val="24"/>
                      <w:szCs w:val="24"/>
                      <w:u w:val="single"/>
                    </w:rPr>
                  </w:pPr>
                </w:p>
                <w:tbl>
                  <w:tblPr>
                    <w:tblW w:w="2496" w:type="dxa"/>
                    <w:jc w:val="center"/>
                    <w:tblCellSpacing w:w="10" w:type="dxa"/>
                    <w:shd w:val="clear" w:color="auto" w:fill="FFFFFF"/>
                    <w:tblCellMar>
                      <w:top w:w="20" w:type="dxa"/>
                      <w:left w:w="20" w:type="dxa"/>
                      <w:bottom w:w="20" w:type="dxa"/>
                      <w:right w:w="20" w:type="dxa"/>
                    </w:tblCellMar>
                    <w:tblLook w:val="04A0"/>
                  </w:tblPr>
                  <w:tblGrid>
                    <w:gridCol w:w="2496"/>
                  </w:tblGrid>
                  <w:tr w:rsidR="00C507F1" w:rsidRPr="00C507F1">
                    <w:trPr>
                      <w:tblCellSpacing w:w="10" w:type="dxa"/>
                      <w:jc w:val="center"/>
                    </w:trPr>
                    <w:tc>
                      <w:tcPr>
                        <w:tcW w:w="0" w:type="auto"/>
                        <w:shd w:val="clear" w:color="auto" w:fill="FFFFFF"/>
                        <w:vAlign w:val="center"/>
                        <w:hideMark/>
                      </w:tcPr>
                      <w:p w:rsidR="00C507F1" w:rsidRPr="00C507F1" w:rsidRDefault="00C507F1" w:rsidP="00C507F1">
                        <w:pPr>
                          <w:spacing w:after="0" w:line="240" w:lineRule="auto"/>
                          <w:jc w:val="center"/>
                          <w:rPr>
                            <w:rFonts w:ascii="Times New Roman" w:eastAsia="Times New Roman" w:hAnsi="Times New Roman" w:cs="Times New Roman"/>
                            <w:b/>
                            <w:sz w:val="24"/>
                            <w:szCs w:val="24"/>
                            <w:u w:val="single"/>
                          </w:rPr>
                        </w:pPr>
                      </w:p>
                    </w:tc>
                  </w:tr>
                </w:tbl>
                <w:p w:rsidR="00C507F1" w:rsidRPr="00C507F1" w:rsidRDefault="00C507F1" w:rsidP="00C507F1">
                  <w:pPr>
                    <w:spacing w:after="0" w:line="100" w:lineRule="atLeast"/>
                    <w:jc w:val="center"/>
                    <w:rPr>
                      <w:rFonts w:ascii="Times New Roman" w:eastAsia="Times New Roman" w:hAnsi="Times New Roman" w:cs="Times New Roman"/>
                      <w:b/>
                      <w:sz w:val="24"/>
                      <w:szCs w:val="24"/>
                      <w:u w:val="single"/>
                    </w:rPr>
                  </w:pPr>
                </w:p>
              </w:tc>
            </w:tr>
            <w:tr w:rsidR="00C507F1" w:rsidRPr="00C507F1" w:rsidTr="00816F17">
              <w:trPr>
                <w:tblCellSpacing w:w="5" w:type="dxa"/>
                <w:jc w:val="center"/>
              </w:trPr>
              <w:tc>
                <w:tcPr>
                  <w:tcW w:w="0" w:type="auto"/>
                  <w:tcBorders>
                    <w:left w:val="single" w:sz="4" w:space="0" w:color="F0F0F0"/>
                    <w:right w:val="single" w:sz="4" w:space="0" w:color="F0F0F0"/>
                  </w:tcBorders>
                  <w:shd w:val="clear" w:color="auto" w:fill="FFFFFF"/>
                  <w:hideMark/>
                </w:tcPr>
                <w:p w:rsidR="00C507F1" w:rsidRPr="00C507F1" w:rsidRDefault="00C507F1" w:rsidP="00C507F1">
                  <w:pPr>
                    <w:spacing w:after="0" w:line="240" w:lineRule="auto"/>
                    <w:rPr>
                      <w:ins w:id="174" w:author="Unknown"/>
                      <w:rFonts w:ascii="Times New Roman" w:eastAsia="Times New Roman" w:hAnsi="Times New Roman" w:cs="Times New Roman"/>
                      <w:b/>
                      <w:sz w:val="24"/>
                      <w:szCs w:val="24"/>
                      <w:u w:val="single"/>
                    </w:rPr>
                  </w:pPr>
                  <w:ins w:id="175" w:author="Unknown">
                    <w:r w:rsidRPr="00C507F1">
                      <w:rPr>
                        <w:rFonts w:ascii="Times New Roman" w:eastAsia="Times New Roman" w:hAnsi="Times New Roman" w:cs="Times New Roman"/>
                        <w:b/>
                        <w:sz w:val="24"/>
                        <w:szCs w:val="24"/>
                        <w:u w:val="single"/>
                      </w:rPr>
                      <w:t> </w:t>
                    </w:r>
                  </w:ins>
                </w:p>
              </w:tc>
            </w:tr>
          </w:tbl>
          <w:p w:rsidR="00C507F1" w:rsidRPr="00C507F1" w:rsidRDefault="00C507F1" w:rsidP="00C507F1">
            <w:pPr>
              <w:shd w:val="clear" w:color="auto" w:fill="F3F3F3"/>
              <w:spacing w:after="0" w:line="240" w:lineRule="auto"/>
              <w:jc w:val="center"/>
              <w:rPr>
                <w:rFonts w:ascii="Times New Roman" w:eastAsia="Times New Roman" w:hAnsi="Times New Roman" w:cs="Times New Roman"/>
                <w:b/>
                <w:sz w:val="24"/>
                <w:szCs w:val="24"/>
                <w:u w:val="single"/>
              </w:rPr>
            </w:pPr>
          </w:p>
        </w:tc>
      </w:tr>
    </w:tbl>
    <w:p w:rsidR="00DE4CDA" w:rsidRPr="00EF1C65" w:rsidRDefault="00DE4CDA">
      <w:pPr>
        <w:rPr>
          <w:rFonts w:ascii="Times New Roman" w:hAnsi="Times New Roman" w:cs="Times New Roman"/>
          <w:b/>
          <w:sz w:val="24"/>
          <w:szCs w:val="24"/>
          <w:u w:val="single"/>
        </w:rPr>
      </w:pPr>
    </w:p>
    <w:sectPr w:rsidR="00DE4CDA" w:rsidRPr="00EF1C65" w:rsidSect="002A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20"/>
  <w:characterSpacingControl w:val="doNotCompress"/>
  <w:compat>
    <w:useFELayout/>
  </w:compat>
  <w:rsids>
    <w:rsidRoot w:val="00C507F1"/>
    <w:rsid w:val="002A4DFE"/>
    <w:rsid w:val="00514BA3"/>
    <w:rsid w:val="00816F17"/>
    <w:rsid w:val="00C507F1"/>
    <w:rsid w:val="00DE4CDA"/>
    <w:rsid w:val="00EF1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FE"/>
  </w:style>
  <w:style w:type="paragraph" w:styleId="Heading1">
    <w:name w:val="heading 1"/>
    <w:basedOn w:val="Normal"/>
    <w:link w:val="Heading1Char"/>
    <w:uiPriority w:val="9"/>
    <w:qFormat/>
    <w:rsid w:val="00C507F1"/>
    <w:pPr>
      <w:spacing w:after="0" w:line="240" w:lineRule="auto"/>
      <w:outlineLvl w:val="0"/>
    </w:pPr>
    <w:rPr>
      <w:rFonts w:ascii="Calibri" w:eastAsia="Times New Roman" w:hAnsi="Calibri" w:cs="Calibri"/>
      <w:color w:val="370E00"/>
      <w:kern w:val="36"/>
      <w:sz w:val="21"/>
      <w:szCs w:val="21"/>
    </w:rPr>
  </w:style>
  <w:style w:type="paragraph" w:styleId="Heading3">
    <w:name w:val="heading 3"/>
    <w:basedOn w:val="Normal"/>
    <w:link w:val="Heading3Char"/>
    <w:uiPriority w:val="9"/>
    <w:qFormat/>
    <w:rsid w:val="00C507F1"/>
    <w:pPr>
      <w:spacing w:after="0" w:line="240" w:lineRule="auto"/>
      <w:outlineLvl w:val="2"/>
    </w:pPr>
    <w:rPr>
      <w:rFonts w:ascii="Calibri" w:eastAsia="Times New Roman" w:hAnsi="Calibri" w:cs="Calibri"/>
      <w:color w:val="000000"/>
      <w:sz w:val="14"/>
      <w:szCs w:val="14"/>
    </w:rPr>
  </w:style>
  <w:style w:type="paragraph" w:styleId="Heading4">
    <w:name w:val="heading 4"/>
    <w:basedOn w:val="Normal"/>
    <w:link w:val="Heading4Char"/>
    <w:uiPriority w:val="9"/>
    <w:qFormat/>
    <w:rsid w:val="00C507F1"/>
    <w:pPr>
      <w:spacing w:after="0" w:line="240" w:lineRule="auto"/>
      <w:outlineLvl w:val="3"/>
    </w:pPr>
    <w:rPr>
      <w:rFonts w:ascii="Calibri" w:eastAsia="Times New Roman" w:hAnsi="Calibri" w:cs="Calibri"/>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F1"/>
    <w:rPr>
      <w:rFonts w:ascii="Calibri" w:eastAsia="Times New Roman" w:hAnsi="Calibri" w:cs="Calibri"/>
      <w:color w:val="370E00"/>
      <w:kern w:val="36"/>
      <w:sz w:val="21"/>
      <w:szCs w:val="21"/>
    </w:rPr>
  </w:style>
  <w:style w:type="character" w:customStyle="1" w:styleId="Heading3Char">
    <w:name w:val="Heading 3 Char"/>
    <w:basedOn w:val="DefaultParagraphFont"/>
    <w:link w:val="Heading3"/>
    <w:uiPriority w:val="9"/>
    <w:rsid w:val="00C507F1"/>
    <w:rPr>
      <w:rFonts w:ascii="Calibri" w:eastAsia="Times New Roman" w:hAnsi="Calibri" w:cs="Calibri"/>
      <w:color w:val="000000"/>
      <w:sz w:val="14"/>
      <w:szCs w:val="14"/>
    </w:rPr>
  </w:style>
  <w:style w:type="character" w:customStyle="1" w:styleId="Heading4Char">
    <w:name w:val="Heading 4 Char"/>
    <w:basedOn w:val="DefaultParagraphFont"/>
    <w:link w:val="Heading4"/>
    <w:uiPriority w:val="9"/>
    <w:rsid w:val="00C507F1"/>
    <w:rPr>
      <w:rFonts w:ascii="Calibri" w:eastAsia="Times New Roman" w:hAnsi="Calibri" w:cs="Calibri"/>
      <w:color w:val="000000"/>
      <w:sz w:val="13"/>
      <w:szCs w:val="13"/>
    </w:rPr>
  </w:style>
  <w:style w:type="character" w:styleId="Hyperlink">
    <w:name w:val="Hyperlink"/>
    <w:basedOn w:val="DefaultParagraphFont"/>
    <w:uiPriority w:val="99"/>
    <w:semiHidden/>
    <w:unhideWhenUsed/>
    <w:rsid w:val="00C507F1"/>
    <w:rPr>
      <w:b w:val="0"/>
      <w:bCs w:val="0"/>
      <w:color w:val="004542"/>
      <w:u w:val="single"/>
    </w:rPr>
  </w:style>
  <w:style w:type="character" w:styleId="Strong">
    <w:name w:val="Strong"/>
    <w:basedOn w:val="DefaultParagraphFont"/>
    <w:uiPriority w:val="22"/>
    <w:qFormat/>
    <w:rsid w:val="00C507F1"/>
    <w:rPr>
      <w:b/>
      <w:bCs/>
    </w:rPr>
  </w:style>
  <w:style w:type="paragraph" w:styleId="BalloonText">
    <w:name w:val="Balloon Text"/>
    <w:basedOn w:val="Normal"/>
    <w:link w:val="BalloonTextChar"/>
    <w:uiPriority w:val="99"/>
    <w:semiHidden/>
    <w:unhideWhenUsed/>
    <w:rsid w:val="00C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855110">
      <w:bodyDiv w:val="1"/>
      <w:marLeft w:val="0"/>
      <w:marRight w:val="0"/>
      <w:marTop w:val="0"/>
      <w:marBottom w:val="0"/>
      <w:divBdr>
        <w:top w:val="none" w:sz="0" w:space="0" w:color="auto"/>
        <w:left w:val="none" w:sz="0" w:space="0" w:color="auto"/>
        <w:bottom w:val="none" w:sz="0" w:space="0" w:color="auto"/>
        <w:right w:val="none" w:sz="0" w:space="0" w:color="auto"/>
      </w:divBdr>
      <w:divsChild>
        <w:div w:id="1095907720">
          <w:marLeft w:val="0"/>
          <w:marRight w:val="0"/>
          <w:marTop w:val="0"/>
          <w:marBottom w:val="0"/>
          <w:divBdr>
            <w:top w:val="none" w:sz="0" w:space="0" w:color="auto"/>
            <w:left w:val="none" w:sz="0" w:space="0" w:color="auto"/>
            <w:bottom w:val="none" w:sz="0" w:space="0" w:color="auto"/>
            <w:right w:val="none" w:sz="0" w:space="0" w:color="auto"/>
          </w:divBdr>
          <w:divsChild>
            <w:div w:id="557011185">
              <w:marLeft w:val="0"/>
              <w:marRight w:val="0"/>
              <w:marTop w:val="0"/>
              <w:marBottom w:val="0"/>
              <w:divBdr>
                <w:top w:val="none" w:sz="0" w:space="0" w:color="auto"/>
                <w:left w:val="none" w:sz="0" w:space="0" w:color="auto"/>
                <w:bottom w:val="none" w:sz="0" w:space="0" w:color="auto"/>
                <w:right w:val="none" w:sz="0" w:space="0" w:color="auto"/>
              </w:divBdr>
            </w:div>
          </w:divsChild>
        </w:div>
        <w:div w:id="1240019205">
          <w:marLeft w:val="0"/>
          <w:marRight w:val="0"/>
          <w:marTop w:val="0"/>
          <w:marBottom w:val="0"/>
          <w:divBdr>
            <w:top w:val="none" w:sz="0" w:space="0" w:color="auto"/>
            <w:left w:val="none" w:sz="0" w:space="0" w:color="auto"/>
            <w:bottom w:val="none" w:sz="0" w:space="0" w:color="auto"/>
            <w:right w:val="none" w:sz="0" w:space="0" w:color="auto"/>
          </w:divBdr>
          <w:divsChild>
            <w:div w:id="1385255763">
              <w:marLeft w:val="0"/>
              <w:marRight w:val="0"/>
              <w:marTop w:val="0"/>
              <w:marBottom w:val="0"/>
              <w:divBdr>
                <w:top w:val="none" w:sz="0" w:space="0" w:color="auto"/>
                <w:left w:val="none" w:sz="0" w:space="0" w:color="auto"/>
                <w:bottom w:val="none" w:sz="0" w:space="0" w:color="auto"/>
                <w:right w:val="none" w:sz="0" w:space="0" w:color="auto"/>
              </w:divBdr>
              <w:divsChild>
                <w:div w:id="580408543">
                  <w:marLeft w:val="0"/>
                  <w:marRight w:val="0"/>
                  <w:marTop w:val="0"/>
                  <w:marBottom w:val="0"/>
                  <w:divBdr>
                    <w:top w:val="none" w:sz="0" w:space="0" w:color="auto"/>
                    <w:left w:val="none" w:sz="0" w:space="0" w:color="auto"/>
                    <w:bottom w:val="none" w:sz="0" w:space="0" w:color="auto"/>
                    <w:right w:val="none" w:sz="0" w:space="0" w:color="auto"/>
                  </w:divBdr>
                </w:div>
                <w:div w:id="1162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2020-03-17T17:43:00Z</dcterms:created>
  <dcterms:modified xsi:type="dcterms:W3CDTF">2020-03-17T18:00:00Z</dcterms:modified>
</cp:coreProperties>
</file>